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8BFA" w14:textId="40E6C8D2" w:rsidR="00286CA0" w:rsidRPr="00FE4AE1" w:rsidRDefault="006B2B2D">
      <w:pPr>
        <w:rPr>
          <w:rFonts w:cstheme="minorHAnsi"/>
          <w:b/>
          <w:bCs/>
        </w:rPr>
      </w:pPr>
      <w:r w:rsidRPr="009E6D12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B26DDB" wp14:editId="6441C011">
                <wp:simplePos x="0" y="0"/>
                <wp:positionH relativeFrom="column">
                  <wp:posOffset>3051810</wp:posOffset>
                </wp:positionH>
                <wp:positionV relativeFrom="paragraph">
                  <wp:posOffset>38100</wp:posOffset>
                </wp:positionV>
                <wp:extent cx="1905000" cy="60579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0612" w14:textId="0D05F2D2" w:rsidR="006B2B2D" w:rsidRDefault="006B2B2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Assessor Only:</w:t>
                            </w:r>
                          </w:p>
                          <w:p w14:paraId="5952D4B6" w14:textId="1690C094" w:rsidR="006B2B2D" w:rsidRDefault="006B2B2D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Total Points:      /</w:t>
                            </w:r>
                            <w:r w:rsidR="00E201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12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66F7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40310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F93AF7">
              <v:shapetype id="_x0000_t202" coordsize="21600,21600" o:spt="202" path="m,l,21600r21600,l21600,xe" w14:anchorId="16B26DDB">
                <v:stroke joinstyle="miter"/>
                <v:path gradientshapeok="t" o:connecttype="rect"/>
              </v:shapetype>
              <v:shape id="Text Box 2" style="position:absolute;margin-left:240.3pt;margin-top:3pt;width:150pt;height:4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">
                <v:textbox>
                  <w:txbxContent>
                    <w:p w:rsidR="006B2B2D" w:rsidRDefault="006B2B2D" w14:paraId="23255BCF" w14:textId="0D05F2D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For Assessor Only:</w:t>
                      </w:r>
                    </w:p>
                    <w:p w:rsidR="006B2B2D" w:rsidRDefault="006B2B2D" w14:paraId="58C1B736" w14:textId="1690C094">
                      <w:r>
                        <w:rPr>
                          <w:rFonts w:cstheme="minorHAnsi"/>
                          <w:sz w:val="20"/>
                          <w:szCs w:val="20"/>
                        </w:rPr>
                        <w:t>Total Points:      /</w:t>
                      </w:r>
                      <w:r w:rsidR="00E2012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2012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A66F7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40310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AD">
        <w:rPr>
          <w:rFonts w:cstheme="minorHAnsi"/>
          <w:b/>
          <w:bCs/>
        </w:rPr>
        <w:t xml:space="preserve">Exhibit B- </w:t>
      </w:r>
      <w:r w:rsidR="009E6D12" w:rsidRPr="009E6D12">
        <w:rPr>
          <w:rFonts w:cstheme="minorHAnsi"/>
          <w:b/>
          <w:bCs/>
        </w:rPr>
        <w:t>Microsoft</w:t>
      </w:r>
      <w:r w:rsidR="009E6D1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Word</w:t>
      </w:r>
      <w:r w:rsidRPr="00FE4AE1">
        <w:rPr>
          <w:rFonts w:cstheme="minorHAnsi"/>
          <w:b/>
          <w:bCs/>
        </w:rPr>
        <w:t xml:space="preserve"> </w:t>
      </w:r>
      <w:r w:rsidR="0065055C" w:rsidRPr="00FE4AE1">
        <w:rPr>
          <w:rFonts w:cstheme="minorHAnsi"/>
          <w:b/>
          <w:bCs/>
        </w:rPr>
        <w:t>Skills Assessment</w:t>
      </w:r>
    </w:p>
    <w:p w14:paraId="7C608C64" w14:textId="15E282EF" w:rsidR="0065055C" w:rsidRPr="00216512" w:rsidRDefault="0065055C">
      <w:pPr>
        <w:rPr>
          <w:rFonts w:cstheme="minorHAnsi"/>
          <w:sz w:val="20"/>
          <w:szCs w:val="20"/>
        </w:rPr>
      </w:pPr>
      <w:r w:rsidRPr="00216512">
        <w:rPr>
          <w:rFonts w:cstheme="minorHAnsi"/>
          <w:sz w:val="20"/>
          <w:szCs w:val="20"/>
        </w:rPr>
        <w:t>Name:</w:t>
      </w:r>
      <w:r w:rsidR="004E132B" w:rsidRPr="00216512">
        <w:rPr>
          <w:rFonts w:cstheme="minorHAnsi"/>
          <w:sz w:val="20"/>
          <w:szCs w:val="20"/>
        </w:rPr>
        <w:t xml:space="preserve"> </w:t>
      </w:r>
      <w:r w:rsidR="00A75C0B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</w:p>
    <w:p w14:paraId="638CF076" w14:textId="3DD65C9A" w:rsidR="0065055C" w:rsidRPr="00216512" w:rsidRDefault="00BD25F3">
      <w:pPr>
        <w:rPr>
          <w:rFonts w:cstheme="minorHAnsi"/>
          <w:sz w:val="20"/>
          <w:szCs w:val="20"/>
        </w:rPr>
      </w:pPr>
      <w:r w:rsidRPr="00216512">
        <w:rPr>
          <w:rFonts w:cstheme="minorHAnsi"/>
          <w:sz w:val="20"/>
          <w:szCs w:val="20"/>
        </w:rPr>
        <w:t>Date:</w:t>
      </w:r>
    </w:p>
    <w:p w14:paraId="28FE4DD1" w14:textId="388A8281" w:rsidR="003371AC" w:rsidRPr="00991041" w:rsidRDefault="00120426" w:rsidP="00195B4B">
      <w:pPr>
        <w:pStyle w:val="CommentText"/>
        <w:rPr>
          <w:rFonts w:cstheme="minorHAnsi"/>
          <w:b/>
          <w:bCs/>
          <w:sz w:val="22"/>
          <w:szCs w:val="22"/>
        </w:rPr>
      </w:pPr>
      <w:r w:rsidRPr="00991041">
        <w:rPr>
          <w:rFonts w:cstheme="minorHAnsi"/>
          <w:b/>
          <w:bCs/>
          <w:sz w:val="22"/>
          <w:szCs w:val="22"/>
        </w:rPr>
        <w:t xml:space="preserve">The purpose of this assessment is to test your </w:t>
      </w:r>
      <w:r w:rsidR="00270AAA" w:rsidRPr="00991041">
        <w:rPr>
          <w:rFonts w:cstheme="minorHAnsi"/>
          <w:b/>
          <w:bCs/>
          <w:sz w:val="22"/>
          <w:szCs w:val="22"/>
        </w:rPr>
        <w:t xml:space="preserve">Microsoft Word </w:t>
      </w:r>
      <w:r w:rsidRPr="00991041">
        <w:rPr>
          <w:rFonts w:cstheme="minorHAnsi"/>
          <w:b/>
          <w:bCs/>
          <w:sz w:val="22"/>
          <w:szCs w:val="22"/>
        </w:rPr>
        <w:t>skills</w:t>
      </w:r>
      <w:r w:rsidR="006B2B2D" w:rsidRPr="00991041">
        <w:rPr>
          <w:rFonts w:cstheme="minorHAnsi"/>
          <w:b/>
          <w:bCs/>
          <w:sz w:val="22"/>
          <w:szCs w:val="22"/>
        </w:rPr>
        <w:t>.  This will help us</w:t>
      </w:r>
      <w:r w:rsidRPr="00991041">
        <w:rPr>
          <w:rFonts w:cstheme="minorHAnsi"/>
          <w:b/>
          <w:bCs/>
          <w:sz w:val="22"/>
          <w:szCs w:val="22"/>
        </w:rPr>
        <w:t xml:space="preserve"> to determine </w:t>
      </w:r>
      <w:r w:rsidR="006B2B2D" w:rsidRPr="00991041">
        <w:rPr>
          <w:rFonts w:cstheme="minorHAnsi"/>
          <w:b/>
          <w:bCs/>
          <w:sz w:val="22"/>
          <w:szCs w:val="22"/>
        </w:rPr>
        <w:t xml:space="preserve">your </w:t>
      </w:r>
      <w:r w:rsidR="00AB6126" w:rsidRPr="00991041">
        <w:rPr>
          <w:rFonts w:cstheme="minorHAnsi"/>
          <w:b/>
          <w:bCs/>
          <w:sz w:val="22"/>
          <w:szCs w:val="22"/>
        </w:rPr>
        <w:t>qualification for the Language Access Program</w:t>
      </w:r>
      <w:r w:rsidR="00195B4B" w:rsidRPr="00991041">
        <w:rPr>
          <w:rFonts w:cstheme="minorHAnsi"/>
          <w:b/>
          <w:bCs/>
          <w:sz w:val="22"/>
          <w:szCs w:val="22"/>
        </w:rPr>
        <w:t>.</w:t>
      </w:r>
      <w:r w:rsidR="00195B4B" w:rsidRPr="00991041">
        <w:rPr>
          <w:sz w:val="22"/>
          <w:szCs w:val="22"/>
        </w:rPr>
        <w:t xml:space="preserve"> </w:t>
      </w:r>
      <w:r w:rsidR="006B2B2D" w:rsidRPr="00991041">
        <w:rPr>
          <w:rFonts w:cstheme="minorHAnsi"/>
          <w:b/>
          <w:bCs/>
          <w:sz w:val="22"/>
          <w:szCs w:val="22"/>
        </w:rPr>
        <w:t xml:space="preserve">There is a possible total score of </w:t>
      </w:r>
      <w:r w:rsidR="00A66F73" w:rsidRPr="00991041">
        <w:rPr>
          <w:rFonts w:cstheme="minorHAnsi"/>
          <w:b/>
          <w:bCs/>
          <w:sz w:val="22"/>
          <w:szCs w:val="22"/>
        </w:rPr>
        <w:t>28</w:t>
      </w:r>
      <w:r w:rsidR="00271842" w:rsidRPr="00991041">
        <w:rPr>
          <w:rFonts w:cstheme="minorHAnsi"/>
          <w:b/>
          <w:bCs/>
          <w:sz w:val="22"/>
          <w:szCs w:val="22"/>
        </w:rPr>
        <w:t xml:space="preserve"> points. </w:t>
      </w:r>
      <w:r w:rsidR="003371AC" w:rsidRPr="00991041">
        <w:rPr>
          <w:rFonts w:cstheme="minorHAnsi"/>
          <w:b/>
          <w:bCs/>
          <w:sz w:val="22"/>
          <w:szCs w:val="22"/>
        </w:rPr>
        <w:t xml:space="preserve">Each section has a score corresponding to the steps in each task. </w:t>
      </w:r>
      <w:r w:rsidR="00C35775" w:rsidRPr="00991041">
        <w:rPr>
          <w:rFonts w:cstheme="minorHAnsi"/>
          <w:b/>
          <w:bCs/>
          <w:sz w:val="22"/>
          <w:szCs w:val="22"/>
        </w:rPr>
        <w:t xml:space="preserve">A score of </w:t>
      </w:r>
      <w:r w:rsidR="00A66F73" w:rsidRPr="00991041">
        <w:rPr>
          <w:rFonts w:cstheme="minorHAnsi"/>
          <w:b/>
          <w:bCs/>
          <w:sz w:val="22"/>
          <w:szCs w:val="22"/>
        </w:rPr>
        <w:t>20</w:t>
      </w:r>
      <w:r w:rsidR="00C35775" w:rsidRPr="00991041">
        <w:rPr>
          <w:rFonts w:cstheme="minorHAnsi"/>
          <w:b/>
          <w:bCs/>
          <w:sz w:val="22"/>
          <w:szCs w:val="22"/>
        </w:rPr>
        <w:t xml:space="preserve"> or higher will </w:t>
      </w:r>
      <w:r w:rsidR="00BA0291" w:rsidRPr="00991041">
        <w:rPr>
          <w:rFonts w:cstheme="minorHAnsi"/>
          <w:b/>
          <w:bCs/>
          <w:sz w:val="22"/>
          <w:szCs w:val="22"/>
        </w:rPr>
        <w:t>be necessary to be included in the program.</w:t>
      </w:r>
      <w:r w:rsidR="00194B82" w:rsidRPr="00991041">
        <w:rPr>
          <w:rFonts w:cstheme="minorHAnsi"/>
          <w:b/>
          <w:bCs/>
          <w:sz w:val="22"/>
          <w:szCs w:val="22"/>
        </w:rPr>
        <w:t xml:space="preserve"> </w:t>
      </w:r>
    </w:p>
    <w:p w14:paraId="38162ABC" w14:textId="38EC34A3" w:rsidR="00A75C0B" w:rsidRPr="00991041" w:rsidRDefault="00A75C0B" w:rsidP="00B66F2D">
      <w:pPr>
        <w:rPr>
          <w:rFonts w:cstheme="minorHAnsi"/>
          <w:b/>
          <w:bCs/>
        </w:rPr>
      </w:pPr>
      <w:r w:rsidRPr="00991041">
        <w:rPr>
          <w:rFonts w:cstheme="minorHAnsi"/>
          <w:b/>
          <w:bCs/>
        </w:rPr>
        <w:t>The total points</w:t>
      </w:r>
      <w:r w:rsidR="00A5584A" w:rsidRPr="00991041">
        <w:rPr>
          <w:rFonts w:cstheme="minorHAnsi"/>
          <w:b/>
          <w:bCs/>
        </w:rPr>
        <w:t xml:space="preserve"> for this assessment</w:t>
      </w:r>
      <w:r w:rsidRPr="00991041">
        <w:rPr>
          <w:rFonts w:cstheme="minorHAnsi"/>
          <w:b/>
          <w:bCs/>
        </w:rPr>
        <w:t xml:space="preserve"> will be categorized as:</w:t>
      </w:r>
    </w:p>
    <w:p w14:paraId="565D86BD" w14:textId="1C3E833F" w:rsidR="00A75C0B" w:rsidRPr="00991041" w:rsidRDefault="00ED2D96" w:rsidP="00B66F2D">
      <w:pPr>
        <w:rPr>
          <w:rFonts w:cstheme="minorHAnsi"/>
          <w:b/>
          <w:bCs/>
        </w:rPr>
      </w:pPr>
      <w:r w:rsidRPr="00991041">
        <w:rPr>
          <w:rFonts w:cstheme="minorHAnsi"/>
          <w:b/>
          <w:bCs/>
        </w:rPr>
        <w:t>0-1</w:t>
      </w:r>
      <w:r w:rsidR="00590CA1" w:rsidRPr="00991041">
        <w:rPr>
          <w:rFonts w:cstheme="minorHAnsi"/>
          <w:b/>
          <w:bCs/>
        </w:rPr>
        <w:t>9</w:t>
      </w:r>
      <w:r w:rsidRPr="00991041">
        <w:rPr>
          <w:rFonts w:cstheme="minorHAnsi"/>
          <w:b/>
          <w:bCs/>
        </w:rPr>
        <w:t xml:space="preserve"> </w:t>
      </w:r>
      <w:r w:rsidR="00A75C0B" w:rsidRPr="00991041">
        <w:rPr>
          <w:rFonts w:cstheme="minorHAnsi"/>
          <w:b/>
          <w:bCs/>
        </w:rPr>
        <w:t>Points</w:t>
      </w:r>
      <w:r w:rsidR="00A75C0B" w:rsidRPr="00991041">
        <w:rPr>
          <w:rFonts w:cstheme="minorHAnsi"/>
        </w:rPr>
        <w:t xml:space="preserve">: </w:t>
      </w:r>
      <w:r w:rsidR="00593851" w:rsidRPr="00991041">
        <w:rPr>
          <w:rFonts w:cstheme="minorHAnsi"/>
        </w:rPr>
        <w:t>Does Not Qualify for Program</w:t>
      </w:r>
    </w:p>
    <w:p w14:paraId="2414677F" w14:textId="79F04291" w:rsidR="00A75C0B" w:rsidRPr="00991041" w:rsidRDefault="00590CA1" w:rsidP="00B66F2D">
      <w:pPr>
        <w:rPr>
          <w:rFonts w:cstheme="minorHAnsi"/>
          <w:b/>
          <w:bCs/>
        </w:rPr>
      </w:pPr>
      <w:r w:rsidRPr="00991041">
        <w:rPr>
          <w:rFonts w:cstheme="minorHAnsi"/>
          <w:b/>
          <w:bCs/>
        </w:rPr>
        <w:t>20</w:t>
      </w:r>
      <w:r w:rsidR="00ED2D96" w:rsidRPr="00991041">
        <w:rPr>
          <w:rFonts w:cstheme="minorHAnsi"/>
          <w:b/>
          <w:bCs/>
        </w:rPr>
        <w:t xml:space="preserve"> </w:t>
      </w:r>
      <w:r w:rsidR="00447930" w:rsidRPr="00991041">
        <w:rPr>
          <w:rFonts w:cstheme="minorHAnsi"/>
          <w:b/>
          <w:bCs/>
        </w:rPr>
        <w:t>P</w:t>
      </w:r>
      <w:r w:rsidR="00A75C0B" w:rsidRPr="00991041">
        <w:rPr>
          <w:rFonts w:cstheme="minorHAnsi"/>
          <w:b/>
          <w:bCs/>
        </w:rPr>
        <w:t>oint</w:t>
      </w:r>
      <w:r w:rsidR="00652419" w:rsidRPr="00991041">
        <w:rPr>
          <w:rFonts w:cstheme="minorHAnsi"/>
          <w:b/>
          <w:bCs/>
        </w:rPr>
        <w:t>s</w:t>
      </w:r>
      <w:r w:rsidRPr="00991041">
        <w:rPr>
          <w:rFonts w:cstheme="minorHAnsi"/>
          <w:b/>
          <w:bCs/>
        </w:rPr>
        <w:t xml:space="preserve"> or more: </w:t>
      </w:r>
      <w:r w:rsidR="00593851" w:rsidRPr="00991041">
        <w:rPr>
          <w:rFonts w:cstheme="minorHAnsi"/>
        </w:rPr>
        <w:t>Qualifies for Program</w:t>
      </w:r>
    </w:p>
    <w:p w14:paraId="5AB699A9" w14:textId="54EA3CFD" w:rsidR="00A75C0B" w:rsidRDefault="006D603D" w:rsidP="00A5584A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  <w:r w:rsidRPr="00991041">
        <w:rPr>
          <w:rFonts w:cstheme="minorHAnsi"/>
          <w:b/>
          <w:bCs/>
        </w:rPr>
        <w:t>Please f</w:t>
      </w:r>
      <w:r w:rsidR="00C16F31" w:rsidRPr="00991041">
        <w:rPr>
          <w:rFonts w:cstheme="minorHAnsi"/>
          <w:b/>
          <w:bCs/>
        </w:rPr>
        <w:t xml:space="preserve">ollow the instructions carefully in each section and complete </w:t>
      </w:r>
      <w:r w:rsidR="00270AAA" w:rsidRPr="00991041">
        <w:rPr>
          <w:rFonts w:cstheme="minorHAnsi"/>
          <w:b/>
          <w:bCs/>
        </w:rPr>
        <w:t>each task and step</w:t>
      </w:r>
      <w:r w:rsidR="00270AAA">
        <w:rPr>
          <w:rFonts w:cstheme="minorHAnsi"/>
          <w:b/>
          <w:bCs/>
          <w:sz w:val="20"/>
          <w:szCs w:val="20"/>
        </w:rPr>
        <w:t xml:space="preserve">. </w:t>
      </w:r>
    </w:p>
    <w:p w14:paraId="2C863DB7" w14:textId="78926F77" w:rsidR="00162495" w:rsidRDefault="007551A4" w:rsidP="00AD3B54">
      <w:pPr>
        <w:spacing w:after="0"/>
        <w:rPr>
          <w:rFonts w:cstheme="minorHAnsi"/>
          <w:b/>
          <w:bCs/>
        </w:rPr>
      </w:pPr>
      <w:r w:rsidRPr="00A75C0B">
        <w:rPr>
          <w:rFonts w:cstheme="minorHAnsi"/>
          <w:b/>
          <w:bCs/>
        </w:rPr>
        <w:t xml:space="preserve">Section </w:t>
      </w:r>
      <w:r w:rsidR="00270AAA">
        <w:rPr>
          <w:rFonts w:cstheme="minorHAnsi"/>
          <w:b/>
          <w:bCs/>
        </w:rPr>
        <w:t>One</w:t>
      </w:r>
      <w:r w:rsidRPr="00A75C0B">
        <w:rPr>
          <w:rFonts w:cstheme="minorHAnsi"/>
          <w:b/>
          <w:bCs/>
        </w:rPr>
        <w:t xml:space="preserve">: </w:t>
      </w:r>
      <w:r w:rsidR="00BD25F3" w:rsidRPr="00A75C0B">
        <w:rPr>
          <w:rFonts w:cstheme="minorHAnsi"/>
          <w:b/>
          <w:bCs/>
        </w:rPr>
        <w:t>Comment</w:t>
      </w:r>
      <w:r w:rsidR="00C16F31" w:rsidRPr="00A75C0B">
        <w:rPr>
          <w:rFonts w:cstheme="minorHAnsi"/>
          <w:b/>
          <w:bCs/>
        </w:rPr>
        <w:t>ing</w:t>
      </w:r>
      <w:r w:rsidR="00AD3B54">
        <w:rPr>
          <w:rFonts w:cstheme="minorHAnsi"/>
          <w:b/>
          <w:bCs/>
        </w:rPr>
        <w:t xml:space="preserve">  </w:t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</w:r>
      <w:r w:rsidR="00AD3B54">
        <w:rPr>
          <w:rFonts w:cstheme="minorHAnsi"/>
          <w:b/>
          <w:bCs/>
        </w:rPr>
        <w:tab/>
        <w:t>Score:     /</w:t>
      </w:r>
      <w:r w:rsidR="00BC6C35">
        <w:rPr>
          <w:rFonts w:cstheme="minorHAnsi"/>
          <w:b/>
          <w:bCs/>
        </w:rPr>
        <w:t>5</w:t>
      </w:r>
      <w:r w:rsidR="00674E90">
        <w:rPr>
          <w:rFonts w:cstheme="minorHAnsi"/>
          <w:b/>
          <w:bCs/>
        </w:rPr>
        <w:t xml:space="preserve"> Points</w:t>
      </w:r>
    </w:p>
    <w:p w14:paraId="5C873197" w14:textId="38095ED6" w:rsidR="00A5584A" w:rsidRPr="00A75C0B" w:rsidRDefault="00A5584A" w:rsidP="00674E9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Scoring Criter</w:t>
      </w:r>
      <w:r w:rsidR="00674E90">
        <w:rPr>
          <w:rFonts w:cstheme="minorHAnsi"/>
          <w:b/>
          <w:bCs/>
        </w:rPr>
        <w:t xml:space="preserve">ia: </w:t>
      </w:r>
      <w:r w:rsidR="00674E90" w:rsidRPr="00270AAA">
        <w:rPr>
          <w:rFonts w:cstheme="minorHAnsi"/>
        </w:rPr>
        <w:t>1 point for each step</w:t>
      </w:r>
      <w:r w:rsidR="00270AAA" w:rsidRPr="00270AAA">
        <w:rPr>
          <w:rFonts w:cstheme="minorHAnsi"/>
        </w:rPr>
        <w:t xml:space="preserve"> that </w:t>
      </w:r>
      <w:r w:rsidR="006B2B2D">
        <w:rPr>
          <w:rFonts w:cstheme="minorHAnsi"/>
        </w:rPr>
        <w:t>is</w:t>
      </w:r>
      <w:r w:rsidR="006B2B2D" w:rsidRPr="00270AAA">
        <w:rPr>
          <w:rFonts w:cstheme="minorHAnsi"/>
        </w:rPr>
        <w:t xml:space="preserve"> </w:t>
      </w:r>
      <w:r w:rsidR="00270AAA" w:rsidRPr="00270AAA">
        <w:rPr>
          <w:rFonts w:cstheme="minorHAnsi"/>
        </w:rPr>
        <w:t>complete</w:t>
      </w:r>
      <w:r w:rsidR="006B2B2D">
        <w:rPr>
          <w:rFonts w:cstheme="minorHAnsi"/>
        </w:rPr>
        <w:t>d</w:t>
      </w:r>
      <w:r w:rsidR="00270AAA" w:rsidRPr="00270AAA">
        <w:rPr>
          <w:rFonts w:cstheme="minorHAnsi"/>
        </w:rPr>
        <w:t xml:space="preserve"> correctly.</w:t>
      </w:r>
    </w:p>
    <w:p w14:paraId="57523D96" w14:textId="61B51B3E" w:rsidR="00A5584A" w:rsidRPr="00A5584A" w:rsidRDefault="00A5584A" w:rsidP="00AD3B54">
      <w:pPr>
        <w:spacing w:after="0"/>
        <w:ind w:left="720"/>
        <w:rPr>
          <w:rFonts w:cstheme="minorHAnsi"/>
          <w:b/>
          <w:bCs/>
        </w:rPr>
      </w:pPr>
      <w:r w:rsidRPr="00A5584A">
        <w:rPr>
          <w:rFonts w:cstheme="minorHAnsi"/>
          <w:b/>
          <w:bCs/>
        </w:rPr>
        <w:t>Task A</w:t>
      </w:r>
    </w:p>
    <w:p w14:paraId="25F762A2" w14:textId="4DE0E28A" w:rsidR="00A5584A" w:rsidRDefault="00A5584A" w:rsidP="00AD3B54">
      <w:pPr>
        <w:pStyle w:val="ListParagraph"/>
        <w:spacing w:after="0"/>
        <w:ind w:left="1440"/>
        <w:rPr>
          <w:rFonts w:cstheme="minorHAnsi"/>
        </w:rPr>
      </w:pPr>
      <w:r w:rsidRPr="00A5584A">
        <w:rPr>
          <w:rFonts w:cstheme="minorHAnsi"/>
          <w:b/>
          <w:bCs/>
        </w:rPr>
        <w:t xml:space="preserve">Step </w:t>
      </w:r>
      <w:r>
        <w:rPr>
          <w:rFonts w:cstheme="minorHAnsi"/>
          <w:b/>
          <w:bCs/>
        </w:rPr>
        <w:t>One</w:t>
      </w:r>
      <w:r w:rsidRPr="00A5584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120426" w:rsidRPr="00A75C0B">
        <w:rPr>
          <w:rFonts w:cstheme="minorHAnsi"/>
        </w:rPr>
        <w:t xml:space="preserve">Create a comment box </w:t>
      </w:r>
      <w:r w:rsidR="00195B4B">
        <w:rPr>
          <w:rFonts w:cstheme="minorHAnsi"/>
        </w:rPr>
        <w:t xml:space="preserve">for the entire first sentence. </w:t>
      </w:r>
    </w:p>
    <w:p w14:paraId="576C4798" w14:textId="1102DE47" w:rsidR="00C16F31" w:rsidRPr="00A75C0B" w:rsidRDefault="00A5584A" w:rsidP="00AD3B54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  <w:b/>
          <w:bCs/>
        </w:rPr>
        <w:t>Step Two</w:t>
      </w:r>
      <w:r>
        <w:rPr>
          <w:rFonts w:cstheme="minorHAnsi"/>
        </w:rPr>
        <w:t xml:space="preserve">: </w:t>
      </w:r>
      <w:r w:rsidR="00120426" w:rsidRPr="00A75C0B">
        <w:rPr>
          <w:rFonts w:cstheme="minorHAnsi"/>
        </w:rPr>
        <w:t xml:space="preserve">Copy the phrase below into the comment </w:t>
      </w:r>
      <w:r w:rsidR="00120426" w:rsidRPr="00A5584A">
        <w:rPr>
          <w:rFonts w:cstheme="minorHAnsi"/>
        </w:rPr>
        <w:t>box</w:t>
      </w:r>
      <w:r w:rsidR="002213D0">
        <w:rPr>
          <w:rFonts w:cstheme="minorHAnsi"/>
        </w:rPr>
        <w:t>.</w:t>
      </w:r>
      <w:r w:rsidRPr="00A5584A">
        <w:rPr>
          <w:rFonts w:cstheme="minorHAnsi"/>
        </w:rPr>
        <w:t xml:space="preserve"> </w:t>
      </w:r>
    </w:p>
    <w:p w14:paraId="1CA4231A" w14:textId="4F5BE96B" w:rsidR="00C16F31" w:rsidRPr="00A75C0B" w:rsidRDefault="00C16F31" w:rsidP="00270AAA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75C0B">
        <w:rPr>
          <w:rFonts w:cstheme="minorHAnsi"/>
        </w:rPr>
        <w:t>[</w:t>
      </w:r>
      <w:r w:rsidR="00BC6C35">
        <w:rPr>
          <w:rFonts w:cstheme="minorHAnsi"/>
        </w:rPr>
        <w:t>This looks good</w:t>
      </w:r>
      <w:r w:rsidRPr="00A75C0B">
        <w:rPr>
          <w:rFonts w:cstheme="minorHAnsi"/>
        </w:rPr>
        <w:t>]</w:t>
      </w:r>
    </w:p>
    <w:p w14:paraId="1C491555" w14:textId="77777777" w:rsidR="00A5584A" w:rsidRDefault="00A5584A" w:rsidP="00A41662">
      <w:pPr>
        <w:pStyle w:val="ListParagraph"/>
        <w:spacing w:after="0"/>
        <w:rPr>
          <w:rFonts w:cstheme="minorHAnsi"/>
        </w:rPr>
      </w:pPr>
      <w:r>
        <w:rPr>
          <w:rFonts w:cstheme="minorHAnsi"/>
          <w:b/>
          <w:bCs/>
        </w:rPr>
        <w:t>Task B</w:t>
      </w:r>
      <w:r w:rsidR="007551A4" w:rsidRPr="00A75C0B">
        <w:rPr>
          <w:rFonts w:cstheme="minorHAnsi"/>
          <w:b/>
          <w:bCs/>
        </w:rPr>
        <w:t>:</w:t>
      </w:r>
      <w:r w:rsidR="007551A4" w:rsidRPr="00A75C0B">
        <w:rPr>
          <w:rFonts w:cstheme="minorHAnsi"/>
        </w:rPr>
        <w:t xml:space="preserve"> </w:t>
      </w:r>
    </w:p>
    <w:p w14:paraId="6195A8DE" w14:textId="3615FCAC" w:rsidR="00A5584A" w:rsidRDefault="00A5584A" w:rsidP="00A5584A">
      <w:pPr>
        <w:pStyle w:val="ListParagraph"/>
        <w:spacing w:after="0"/>
        <w:ind w:firstLine="720"/>
        <w:rPr>
          <w:rFonts w:cstheme="minorHAnsi"/>
        </w:rPr>
      </w:pPr>
      <w:r w:rsidRPr="00A5584A">
        <w:rPr>
          <w:rFonts w:cstheme="minorHAnsi"/>
          <w:b/>
          <w:bCs/>
        </w:rPr>
        <w:t>Step One:</w:t>
      </w:r>
      <w:r>
        <w:rPr>
          <w:rFonts w:cstheme="minorHAnsi"/>
        </w:rPr>
        <w:t xml:space="preserve"> </w:t>
      </w:r>
      <w:r w:rsidR="00BC6C35">
        <w:rPr>
          <w:rFonts w:cstheme="minorHAnsi"/>
        </w:rPr>
        <w:t xml:space="preserve">Make the edits </w:t>
      </w:r>
      <w:r>
        <w:rPr>
          <w:rFonts w:cstheme="minorHAnsi"/>
        </w:rPr>
        <w:t>that are</w:t>
      </w:r>
      <w:r w:rsidR="00BC6C35">
        <w:rPr>
          <w:rFonts w:cstheme="minorHAnsi"/>
        </w:rPr>
        <w:t xml:space="preserve"> written</w:t>
      </w:r>
      <w:r w:rsidR="00120426" w:rsidRPr="00A75C0B">
        <w:rPr>
          <w:rFonts w:cstheme="minorHAnsi"/>
        </w:rPr>
        <w:t xml:space="preserve"> in the</w:t>
      </w:r>
      <w:r w:rsidR="00C16F31" w:rsidRPr="00A75C0B">
        <w:rPr>
          <w:rFonts w:cstheme="minorHAnsi"/>
        </w:rPr>
        <w:t xml:space="preserve"> comment in sentence </w:t>
      </w:r>
      <w:r w:rsidR="00271842">
        <w:rPr>
          <w:rFonts w:cstheme="minorHAnsi"/>
        </w:rPr>
        <w:t>three</w:t>
      </w:r>
      <w:r w:rsidR="002213D0">
        <w:rPr>
          <w:rFonts w:cstheme="minorHAnsi"/>
        </w:rPr>
        <w:t>.</w:t>
      </w:r>
      <w:r w:rsidR="00A41662" w:rsidRPr="00A41662">
        <w:rPr>
          <w:rFonts w:cstheme="minorHAnsi"/>
        </w:rPr>
        <w:t xml:space="preserve"> </w:t>
      </w:r>
    </w:p>
    <w:p w14:paraId="78031BB4" w14:textId="10CEE458" w:rsidR="00C16F31" w:rsidRPr="00A41662" w:rsidRDefault="00A5584A" w:rsidP="00A5584A">
      <w:pPr>
        <w:pStyle w:val="ListParagraph"/>
        <w:spacing w:after="0"/>
        <w:ind w:firstLine="720"/>
        <w:rPr>
          <w:rFonts w:cstheme="minorHAnsi"/>
        </w:rPr>
      </w:pPr>
      <w:r w:rsidRPr="00A5584A">
        <w:rPr>
          <w:rFonts w:cstheme="minorHAnsi"/>
          <w:b/>
          <w:bCs/>
        </w:rPr>
        <w:t>Step Two:</w:t>
      </w:r>
      <w:r>
        <w:rPr>
          <w:rFonts w:cstheme="minorHAnsi"/>
        </w:rPr>
        <w:t xml:space="preserve"> </w:t>
      </w:r>
      <w:r w:rsidR="00A41662" w:rsidRPr="00A41662">
        <w:rPr>
          <w:rFonts w:cstheme="minorHAnsi"/>
        </w:rPr>
        <w:t>r</w:t>
      </w:r>
      <w:r w:rsidR="00C16F31" w:rsidRPr="00A41662">
        <w:rPr>
          <w:rFonts w:cstheme="minorHAnsi"/>
        </w:rPr>
        <w:t xml:space="preserve">emove the comment </w:t>
      </w:r>
      <w:r w:rsidR="00120426" w:rsidRPr="00A41662">
        <w:rPr>
          <w:rFonts w:cstheme="minorHAnsi"/>
        </w:rPr>
        <w:t xml:space="preserve">box </w:t>
      </w:r>
      <w:r w:rsidR="00C16F31" w:rsidRPr="00A41662">
        <w:rPr>
          <w:rFonts w:cstheme="minorHAnsi"/>
        </w:rPr>
        <w:t>from the paragraph.</w:t>
      </w:r>
    </w:p>
    <w:p w14:paraId="6875F44C" w14:textId="77777777" w:rsidR="00A5584A" w:rsidRDefault="00A5584A" w:rsidP="00216512">
      <w:pPr>
        <w:pStyle w:val="ListParagraph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Task C</w:t>
      </w:r>
      <w:r w:rsidR="007551A4" w:rsidRPr="00A75C0B">
        <w:rPr>
          <w:rFonts w:cstheme="minorHAnsi"/>
          <w:b/>
          <w:bCs/>
        </w:rPr>
        <w:t>:</w:t>
      </w:r>
    </w:p>
    <w:p w14:paraId="10265D32" w14:textId="048B12C7" w:rsidR="00B66F2D" w:rsidRDefault="00A5584A" w:rsidP="00A5584A">
      <w:pPr>
        <w:pStyle w:val="ListParagraph"/>
        <w:spacing w:after="0"/>
        <w:ind w:firstLine="720"/>
        <w:rPr>
          <w:rFonts w:cstheme="minorHAnsi"/>
        </w:rPr>
      </w:pPr>
      <w:r>
        <w:rPr>
          <w:rFonts w:cstheme="minorHAnsi"/>
          <w:b/>
          <w:bCs/>
        </w:rPr>
        <w:t>Step One:</w:t>
      </w:r>
      <w:r w:rsidR="007551A4" w:rsidRPr="00A75C0B">
        <w:rPr>
          <w:rFonts w:cstheme="minorHAnsi"/>
        </w:rPr>
        <w:t xml:space="preserve"> </w:t>
      </w:r>
      <w:r w:rsidR="00C16F31" w:rsidRPr="00A75C0B">
        <w:rPr>
          <w:rFonts w:cstheme="minorHAnsi"/>
        </w:rPr>
        <w:t>Respond</w:t>
      </w:r>
      <w:r w:rsidR="00C16F31">
        <w:rPr>
          <w:rFonts w:cstheme="minorHAnsi"/>
        </w:rPr>
        <w:t xml:space="preserve"> to the comment in sentence </w:t>
      </w:r>
      <w:r w:rsidR="00BC6C35">
        <w:rPr>
          <w:rFonts w:cstheme="minorHAnsi"/>
        </w:rPr>
        <w:t>five</w:t>
      </w:r>
      <w:r w:rsidR="00C16F31">
        <w:rPr>
          <w:rFonts w:cstheme="minorHAnsi"/>
        </w:rPr>
        <w:t xml:space="preserve"> </w:t>
      </w:r>
      <w:r w:rsidR="00162495">
        <w:rPr>
          <w:rFonts w:cstheme="minorHAnsi"/>
        </w:rPr>
        <w:t xml:space="preserve">and copy the </w:t>
      </w:r>
      <w:r w:rsidR="00C16F31">
        <w:rPr>
          <w:rFonts w:cstheme="minorHAnsi"/>
        </w:rPr>
        <w:t>phrase below</w:t>
      </w:r>
      <w:r w:rsidR="00162495">
        <w:rPr>
          <w:rFonts w:cstheme="minorHAnsi"/>
        </w:rPr>
        <w:t xml:space="preserve"> </w:t>
      </w:r>
      <w:r w:rsidR="00B66F2D">
        <w:rPr>
          <w:rFonts w:cstheme="minorHAnsi"/>
        </w:rPr>
        <w:t xml:space="preserve">as the </w:t>
      </w:r>
      <w:r w:rsidR="00162495">
        <w:rPr>
          <w:rFonts w:cstheme="minorHAnsi"/>
        </w:rPr>
        <w:t>response</w:t>
      </w:r>
      <w:r w:rsidR="002213D0">
        <w:rPr>
          <w:rFonts w:cstheme="minorHAnsi"/>
        </w:rPr>
        <w:t>.</w:t>
      </w:r>
    </w:p>
    <w:p w14:paraId="036E18A8" w14:textId="20FD83FA" w:rsidR="00A5584A" w:rsidRDefault="00C16F31" w:rsidP="00270AAA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B66F2D">
        <w:rPr>
          <w:rFonts w:cstheme="minorHAnsi"/>
        </w:rPr>
        <w:t>[</w:t>
      </w:r>
      <w:r w:rsidR="00BC6C35">
        <w:rPr>
          <w:rFonts w:cstheme="minorHAnsi"/>
        </w:rPr>
        <w:t xml:space="preserve">Yes, </w:t>
      </w:r>
      <w:r w:rsidR="006B2B2D">
        <w:rPr>
          <w:rFonts w:cstheme="minorHAnsi"/>
        </w:rPr>
        <w:t xml:space="preserve">it includes </w:t>
      </w:r>
      <w:r w:rsidR="00BC6C35">
        <w:rPr>
          <w:rFonts w:cstheme="minorHAnsi"/>
        </w:rPr>
        <w:t>important information</w:t>
      </w:r>
      <w:r w:rsidRPr="00B66F2D">
        <w:rPr>
          <w:rFonts w:cstheme="minorHAnsi"/>
        </w:rPr>
        <w:t>]</w:t>
      </w:r>
    </w:p>
    <w:p w14:paraId="24E2DF51" w14:textId="2D3F39D9" w:rsidR="00271842" w:rsidRDefault="00271842" w:rsidP="00271842">
      <w:pPr>
        <w:pStyle w:val="ListParagraph"/>
        <w:spacing w:after="0"/>
        <w:ind w:firstLine="720"/>
        <w:rPr>
          <w:rFonts w:cstheme="minorHAnsi"/>
        </w:rPr>
      </w:pPr>
    </w:p>
    <w:p w14:paraId="0DB7F1DF" w14:textId="0ED99CE5" w:rsidR="00271842" w:rsidRPr="00271842" w:rsidRDefault="00271842" w:rsidP="00E61D31">
      <w:pPr>
        <w:pStyle w:val="NormalWeb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3221F"/>
          <w:sz w:val="21"/>
          <w:szCs w:val="21"/>
        </w:rPr>
      </w:pPr>
      <w:r w:rsidRPr="00271842">
        <w:rPr>
          <w:rFonts w:ascii="Open Sans" w:hAnsi="Open Sans" w:cs="Open Sans"/>
          <w:color w:val="23221F"/>
          <w:sz w:val="21"/>
          <w:szCs w:val="21"/>
        </w:rPr>
        <w:t>Isolation and quarantine centers are available to provide a safe, clean, and comfortable place to stay for people who can’t safely self-quarantine or isolate in their own home, or don’t have a home. These places are free and confidential for everyone, and your stay is not reported to any authority outside Public Health.</w:t>
      </w:r>
    </w:p>
    <w:p w14:paraId="64C6A6FD" w14:textId="1F6DB103" w:rsidR="00271842" w:rsidRPr="00271842" w:rsidRDefault="00271842" w:rsidP="683FD6B9">
      <w:pPr>
        <w:pStyle w:val="NormalWeb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23221F"/>
          <w:sz w:val="21"/>
          <w:szCs w:val="21"/>
        </w:rPr>
      </w:pPr>
      <w:r w:rsidRPr="683FD6B9">
        <w:rPr>
          <w:rFonts w:ascii="Open Sans" w:hAnsi="Open Sans" w:cs="Open Sans"/>
          <w:color w:val="23221F"/>
          <w:sz w:val="21"/>
          <w:szCs w:val="21"/>
        </w:rPr>
        <w:t>To access services, call the King County COVID-19 Call Center at </w:t>
      </w:r>
      <w:hyperlink r:id="rId11">
        <w:r w:rsidRPr="683FD6B9">
          <w:rPr>
            <w:rStyle w:val="Hyperlink"/>
            <w:rFonts w:ascii="Open Sans" w:hAnsi="Open Sans" w:cs="Open Sans"/>
            <w:color w:val="3C7893"/>
            <w:sz w:val="21"/>
            <w:szCs w:val="21"/>
          </w:rPr>
          <w:t>206</w:t>
        </w:r>
        <w:r w:rsidR="00BC6C35" w:rsidRPr="683FD6B9">
          <w:rPr>
            <w:rStyle w:val="Hyperlink"/>
            <w:rFonts w:ascii="Open Sans" w:hAnsi="Open Sans" w:cs="Open Sans"/>
            <w:color w:val="3C7893"/>
            <w:sz w:val="21"/>
            <w:szCs w:val="21"/>
          </w:rPr>
          <w:t>-</w:t>
        </w:r>
        <w:r w:rsidRPr="683FD6B9">
          <w:rPr>
            <w:rStyle w:val="Hyperlink"/>
            <w:rFonts w:ascii="Open Sans" w:hAnsi="Open Sans" w:cs="Open Sans"/>
            <w:color w:val="3C7893"/>
            <w:sz w:val="21"/>
            <w:szCs w:val="21"/>
          </w:rPr>
          <w:t>477-3977</w:t>
        </w:r>
      </w:hyperlink>
      <w:r w:rsidRPr="683FD6B9">
        <w:rPr>
          <w:rFonts w:ascii="Open Sans" w:hAnsi="Open Sans" w:cs="Open Sans"/>
          <w:color w:val="23221F"/>
          <w:sz w:val="21"/>
          <w:szCs w:val="21"/>
        </w:rPr>
        <w:t> from</w:t>
      </w:r>
      <w:r w:rsidR="00BC6C35" w:rsidRPr="683FD6B9">
        <w:rPr>
          <w:rFonts w:ascii="Open Sans" w:hAnsi="Open Sans" w:cs="Open Sans"/>
          <w:color w:val="23221F"/>
          <w:sz w:val="21"/>
          <w:szCs w:val="21"/>
        </w:rPr>
        <w:t xml:space="preserve"> </w:t>
      </w:r>
      <w:commentRangeStart w:id="0"/>
      <w:r w:rsidR="00BC6C35" w:rsidRPr="683FD6B9">
        <w:rPr>
          <w:rFonts w:ascii="Open Sans" w:hAnsi="Open Sans" w:cs="Open Sans"/>
          <w:color w:val="23221F"/>
          <w:sz w:val="21"/>
          <w:szCs w:val="21"/>
        </w:rPr>
        <w:t>10</w:t>
      </w:r>
      <w:r w:rsidRPr="683FD6B9">
        <w:rPr>
          <w:rFonts w:ascii="Open Sans" w:hAnsi="Open Sans" w:cs="Open Sans"/>
          <w:color w:val="23221F"/>
          <w:sz w:val="21"/>
          <w:szCs w:val="21"/>
        </w:rPr>
        <w:t xml:space="preserve"> a.m. to </w:t>
      </w:r>
      <w:r w:rsidR="25DA5BF7" w:rsidRPr="683FD6B9">
        <w:rPr>
          <w:rFonts w:ascii="Open Sans" w:hAnsi="Open Sans" w:cs="Open Sans"/>
          <w:color w:val="23221F"/>
          <w:sz w:val="21"/>
          <w:szCs w:val="21"/>
        </w:rPr>
        <w:t xml:space="preserve">10:00 </w:t>
      </w:r>
      <w:r w:rsidRPr="683FD6B9">
        <w:rPr>
          <w:rFonts w:ascii="Open Sans" w:hAnsi="Open Sans" w:cs="Open Sans"/>
          <w:color w:val="23221F"/>
          <w:sz w:val="21"/>
          <w:szCs w:val="21"/>
        </w:rPr>
        <w:t xml:space="preserve">p.m. daily </w:t>
      </w:r>
      <w:commentRangeEnd w:id="0"/>
      <w:r>
        <w:rPr>
          <w:rStyle w:val="CommentReference"/>
        </w:rPr>
        <w:commentReference w:id="0"/>
      </w:r>
      <w:r w:rsidRPr="683FD6B9">
        <w:rPr>
          <w:rFonts w:ascii="Open Sans" w:hAnsi="Open Sans" w:cs="Open Sans"/>
          <w:color w:val="23221F"/>
          <w:sz w:val="21"/>
          <w:szCs w:val="21"/>
        </w:rPr>
        <w:t>to see if isolation and quarantine services are right for you. Say your language to be connected to an interpreter.</w:t>
      </w:r>
    </w:p>
    <w:commentRangeStart w:id="1"/>
    <w:p w14:paraId="64317BD6" w14:textId="157553C5" w:rsidR="00271842" w:rsidRDefault="00271842" w:rsidP="00E61D31">
      <w:pPr>
        <w:pStyle w:val="NormalWeb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3221F"/>
          <w:sz w:val="21"/>
          <w:szCs w:val="21"/>
        </w:rPr>
      </w:pPr>
      <w:r w:rsidRPr="00271842">
        <w:rPr>
          <w:rFonts w:ascii="Open Sans" w:hAnsi="Open Sans" w:cs="Open Sans"/>
          <w:color w:val="23221F"/>
          <w:sz w:val="21"/>
          <w:szCs w:val="21"/>
        </w:rPr>
        <w:fldChar w:fldCharType="begin"/>
      </w:r>
      <w:r w:rsidRPr="00271842">
        <w:rPr>
          <w:rFonts w:ascii="Open Sans" w:hAnsi="Open Sans" w:cs="Open Sans"/>
          <w:color w:val="23221F"/>
          <w:sz w:val="21"/>
          <w:szCs w:val="21"/>
        </w:rPr>
        <w:instrText xml:space="preserve"> HYPERLINK "https://kingcounty.gov/depts/community-human-services/COVID/shelter-response.aspx" </w:instrText>
      </w:r>
      <w:r w:rsidRPr="00271842">
        <w:rPr>
          <w:rFonts w:ascii="Open Sans" w:hAnsi="Open Sans" w:cs="Open Sans"/>
          <w:color w:val="23221F"/>
          <w:sz w:val="21"/>
          <w:szCs w:val="21"/>
        </w:rPr>
      </w:r>
      <w:r w:rsidRPr="00271842">
        <w:rPr>
          <w:rFonts w:ascii="Open Sans" w:hAnsi="Open Sans" w:cs="Open Sans"/>
          <w:color w:val="23221F"/>
          <w:sz w:val="21"/>
          <w:szCs w:val="21"/>
        </w:rPr>
        <w:fldChar w:fldCharType="separate"/>
      </w:r>
      <w:r w:rsidRPr="00271842">
        <w:rPr>
          <w:rStyle w:val="Hyperlink"/>
          <w:rFonts w:ascii="Open Sans" w:hAnsi="Open Sans" w:cs="Open Sans"/>
          <w:color w:val="3C7893"/>
          <w:sz w:val="21"/>
          <w:szCs w:val="21"/>
        </w:rPr>
        <w:t>Learn more ab</w:t>
      </w:r>
      <w:r>
        <w:rPr>
          <w:rStyle w:val="Hyperlink"/>
          <w:rFonts w:ascii="Open Sans" w:hAnsi="Open Sans" w:cs="Open Sans"/>
          <w:color w:val="3C7893"/>
          <w:sz w:val="21"/>
          <w:szCs w:val="21"/>
        </w:rPr>
        <w:t>o</w:t>
      </w:r>
      <w:r w:rsidRPr="00271842">
        <w:rPr>
          <w:rStyle w:val="Hyperlink"/>
          <w:rFonts w:ascii="Open Sans" w:hAnsi="Open Sans" w:cs="Open Sans"/>
          <w:color w:val="3C7893"/>
          <w:sz w:val="21"/>
          <w:szCs w:val="21"/>
        </w:rPr>
        <w:t>ut King County Isolation and Quarantine support services here</w:t>
      </w:r>
      <w:r w:rsidRPr="00271842">
        <w:rPr>
          <w:rFonts w:ascii="Open Sans" w:hAnsi="Open Sans" w:cs="Open Sans"/>
          <w:color w:val="23221F"/>
          <w:sz w:val="21"/>
          <w:szCs w:val="21"/>
        </w:rPr>
        <w:fldChar w:fldCharType="end"/>
      </w:r>
      <w:commentRangeEnd w:id="1"/>
      <w:r w:rsidR="00BC6C35">
        <w:rPr>
          <w:rStyle w:val="CommentReference"/>
          <w:rFonts w:asciiTheme="minorHAnsi" w:eastAsiaTheme="minorHAnsi" w:hAnsiTheme="minorHAnsi" w:cstheme="minorBidi"/>
        </w:rPr>
        <w:commentReference w:id="1"/>
      </w:r>
      <w:r w:rsidRPr="00271842">
        <w:rPr>
          <w:rFonts w:ascii="Open Sans" w:hAnsi="Open Sans" w:cs="Open Sans"/>
          <w:color w:val="23221F"/>
          <w:sz w:val="21"/>
          <w:szCs w:val="21"/>
        </w:rPr>
        <w:t>.</w:t>
      </w:r>
    </w:p>
    <w:p w14:paraId="511B7206" w14:textId="24F238A2" w:rsidR="00E61D31" w:rsidRDefault="00E61D31" w:rsidP="00E61D31">
      <w:pPr>
        <w:pStyle w:val="NormalWeb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3221F"/>
          <w:sz w:val="21"/>
          <w:szCs w:val="21"/>
        </w:rPr>
      </w:pPr>
    </w:p>
    <w:p w14:paraId="62B37E63" w14:textId="77777777" w:rsidR="00E61D31" w:rsidRDefault="00E61D31" w:rsidP="00E61D31">
      <w:pPr>
        <w:pStyle w:val="NormalWeb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3221F"/>
          <w:sz w:val="21"/>
          <w:szCs w:val="21"/>
        </w:rPr>
      </w:pPr>
    </w:p>
    <w:p w14:paraId="7FCF6336" w14:textId="77777777" w:rsidR="00E61D31" w:rsidRPr="00E61D31" w:rsidRDefault="00E61D31" w:rsidP="00E61D3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3221F"/>
          <w:sz w:val="21"/>
          <w:szCs w:val="21"/>
        </w:rPr>
      </w:pPr>
    </w:p>
    <w:p w14:paraId="2231FBED" w14:textId="729A703D" w:rsidR="00271842" w:rsidRDefault="00271842" w:rsidP="00271842">
      <w:pPr>
        <w:pStyle w:val="ListParagraph"/>
        <w:spacing w:after="0"/>
        <w:ind w:firstLine="720"/>
        <w:rPr>
          <w:rFonts w:cstheme="minorHAnsi"/>
        </w:rPr>
      </w:pPr>
    </w:p>
    <w:p w14:paraId="635EE63A" w14:textId="77777777" w:rsidR="00271842" w:rsidRPr="00271842" w:rsidRDefault="00271842" w:rsidP="00271842">
      <w:pPr>
        <w:spacing w:after="0"/>
        <w:rPr>
          <w:rFonts w:cstheme="minorHAnsi"/>
        </w:rPr>
      </w:pPr>
    </w:p>
    <w:p w14:paraId="4B661BAE" w14:textId="77777777" w:rsidR="00C900C1" w:rsidRDefault="00C900C1" w:rsidP="00EB7F5F">
      <w:pPr>
        <w:spacing w:after="0"/>
        <w:rPr>
          <w:rFonts w:cstheme="minorHAnsi"/>
          <w:b/>
          <w:bCs/>
        </w:rPr>
      </w:pPr>
    </w:p>
    <w:p w14:paraId="630C7056" w14:textId="133DF82A" w:rsidR="00F75295" w:rsidRPr="00EB7F5F" w:rsidRDefault="007551A4" w:rsidP="00EB7F5F">
      <w:pPr>
        <w:spacing w:after="0"/>
        <w:rPr>
          <w:rFonts w:cstheme="minorHAnsi"/>
        </w:rPr>
      </w:pPr>
      <w:r w:rsidRPr="00EB7F5F">
        <w:rPr>
          <w:rFonts w:cstheme="minorHAnsi"/>
          <w:b/>
          <w:bCs/>
        </w:rPr>
        <w:t xml:space="preserve">Section </w:t>
      </w:r>
      <w:r w:rsidR="00270AAA">
        <w:rPr>
          <w:rFonts w:cstheme="minorHAnsi"/>
          <w:b/>
          <w:bCs/>
        </w:rPr>
        <w:t>Two</w:t>
      </w:r>
      <w:r w:rsidRPr="00EB7F5F">
        <w:rPr>
          <w:rFonts w:cstheme="minorHAnsi"/>
          <w:b/>
          <w:bCs/>
        </w:rPr>
        <w:t xml:space="preserve">: </w:t>
      </w:r>
      <w:r w:rsidR="00FE4AE1" w:rsidRPr="00EB7F5F">
        <w:rPr>
          <w:rFonts w:cstheme="minorHAnsi"/>
          <w:b/>
          <w:bCs/>
        </w:rPr>
        <w:t>Updates</w:t>
      </w:r>
      <w:r w:rsidRPr="00EB7F5F">
        <w:rPr>
          <w:rFonts w:cstheme="minorHAnsi"/>
          <w:b/>
          <w:bCs/>
        </w:rPr>
        <w:t xml:space="preserve"> </w:t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</w:r>
      <w:r w:rsidR="00674E90" w:rsidRPr="00EB7F5F">
        <w:rPr>
          <w:rFonts w:cstheme="minorHAnsi"/>
          <w:b/>
          <w:bCs/>
        </w:rPr>
        <w:tab/>
        <w:t>Score:     /</w:t>
      </w:r>
      <w:r w:rsidR="00527A52">
        <w:rPr>
          <w:rFonts w:cstheme="minorHAnsi"/>
          <w:b/>
          <w:bCs/>
        </w:rPr>
        <w:t>6</w:t>
      </w:r>
      <w:r w:rsidR="00674E90" w:rsidRPr="00EB7F5F">
        <w:rPr>
          <w:rFonts w:cstheme="minorHAnsi"/>
          <w:b/>
          <w:bCs/>
        </w:rPr>
        <w:t xml:space="preserve"> </w:t>
      </w:r>
      <w:proofErr w:type="gramStart"/>
      <w:r w:rsidR="00674E90" w:rsidRPr="00EB7F5F">
        <w:rPr>
          <w:rFonts w:cstheme="minorHAnsi"/>
          <w:b/>
          <w:bCs/>
        </w:rPr>
        <w:t>points</w:t>
      </w:r>
      <w:proofErr w:type="gramEnd"/>
    </w:p>
    <w:p w14:paraId="7C77DDFB" w14:textId="4F99224F" w:rsidR="00674E90" w:rsidRPr="00674E90" w:rsidRDefault="00674E90" w:rsidP="00674E9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Scoring Criteria:</w:t>
      </w:r>
      <w:r w:rsidR="007B4656">
        <w:rPr>
          <w:rFonts w:cstheme="minorHAnsi"/>
          <w:b/>
          <w:bCs/>
        </w:rPr>
        <w:t xml:space="preserve"> </w:t>
      </w:r>
      <w:r w:rsidR="007B4656" w:rsidRPr="00270AAA">
        <w:rPr>
          <w:rFonts w:cstheme="minorHAnsi"/>
        </w:rPr>
        <w:t xml:space="preserve">Each update is worth 2 points—1 point for completing the update correctly and 1 point </w:t>
      </w:r>
      <w:r w:rsidR="00270AAA" w:rsidRPr="00270AAA">
        <w:rPr>
          <w:rFonts w:cstheme="minorHAnsi"/>
        </w:rPr>
        <w:t>if the format is correct in the final text</w:t>
      </w:r>
      <w:r w:rsidR="002213D0">
        <w:rPr>
          <w:rFonts w:cstheme="minorHAnsi"/>
        </w:rPr>
        <w:t>.</w:t>
      </w:r>
      <w:r w:rsidR="00241634">
        <w:rPr>
          <w:rFonts w:cstheme="minorHAnsi"/>
        </w:rPr>
        <w:t xml:space="preserve"> </w:t>
      </w:r>
      <w:r w:rsidR="00241634" w:rsidRPr="00472CF6">
        <w:rPr>
          <w:rFonts w:cstheme="minorHAnsi"/>
          <w:b/>
          <w:bCs/>
        </w:rPr>
        <w:t xml:space="preserve">Please note that you do </w:t>
      </w:r>
      <w:r w:rsidR="00241634" w:rsidRPr="00472CF6">
        <w:rPr>
          <w:rFonts w:cstheme="minorHAnsi"/>
          <w:b/>
          <w:bCs/>
          <w:u w:val="single"/>
        </w:rPr>
        <w:t>not</w:t>
      </w:r>
      <w:r w:rsidR="00241634" w:rsidRPr="00472CF6">
        <w:rPr>
          <w:rFonts w:cstheme="minorHAnsi"/>
          <w:b/>
          <w:bCs/>
        </w:rPr>
        <w:t xml:space="preserve"> need to translate this section</w:t>
      </w:r>
      <w:r w:rsidR="00241634">
        <w:rPr>
          <w:rFonts w:cstheme="minorHAnsi"/>
        </w:rPr>
        <w:t xml:space="preserve">. The final text should be in English. </w:t>
      </w:r>
    </w:p>
    <w:p w14:paraId="460D2E9E" w14:textId="3B74BC1B" w:rsidR="00B66F2D" w:rsidRDefault="00B66F2D" w:rsidP="00B66F2D">
      <w:pPr>
        <w:pStyle w:val="ListParagraph"/>
        <w:rPr>
          <w:rFonts w:cstheme="minorHAnsi"/>
        </w:rPr>
      </w:pPr>
      <w:r w:rsidRPr="00B66F2D">
        <w:rPr>
          <w:rFonts w:cstheme="minorHAnsi"/>
          <w:b/>
          <w:bCs/>
        </w:rPr>
        <w:t xml:space="preserve">Step </w:t>
      </w:r>
      <w:r w:rsidR="0040310B">
        <w:rPr>
          <w:rFonts w:cstheme="minorHAnsi"/>
          <w:b/>
          <w:bCs/>
        </w:rPr>
        <w:t>One</w:t>
      </w:r>
      <w:r w:rsidRPr="00B66F2D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D04835">
        <w:rPr>
          <w:rFonts w:cstheme="minorHAnsi"/>
        </w:rPr>
        <w:t>Read through the instructions below for</w:t>
      </w:r>
      <w:r w:rsidR="00C66F12" w:rsidRPr="00D04835">
        <w:rPr>
          <w:rFonts w:cstheme="minorHAnsi"/>
        </w:rPr>
        <w:t xml:space="preserve"> updates </w:t>
      </w:r>
      <w:r w:rsidR="00D04835">
        <w:rPr>
          <w:rFonts w:cstheme="minorHAnsi"/>
        </w:rPr>
        <w:t>to</w:t>
      </w:r>
      <w:r w:rsidR="00C66F12" w:rsidRPr="00D04835">
        <w:rPr>
          <w:rFonts w:cstheme="minorHAnsi"/>
        </w:rPr>
        <w:t xml:space="preserve"> Cell 1, 2, </w:t>
      </w:r>
      <w:r w:rsidR="00DA01A0">
        <w:rPr>
          <w:rFonts w:cstheme="minorHAnsi"/>
        </w:rPr>
        <w:t>and 3</w:t>
      </w:r>
      <w:r w:rsidR="00C66F12" w:rsidRPr="00D04835">
        <w:rPr>
          <w:rFonts w:cstheme="minorHAnsi"/>
        </w:rPr>
        <w:t xml:space="preserve"> </w:t>
      </w:r>
      <w:r w:rsidR="00674E90">
        <w:rPr>
          <w:rFonts w:cstheme="minorHAnsi"/>
        </w:rPr>
        <w:t xml:space="preserve">and place the new update in the final text column of the table. </w:t>
      </w:r>
      <w:r w:rsidR="00EB7F5F">
        <w:rPr>
          <w:rFonts w:cstheme="minorHAnsi"/>
        </w:rPr>
        <w:t>Make sure that the final text doesn’t include any highlights</w:t>
      </w:r>
      <w:r w:rsidR="002213D0">
        <w:rPr>
          <w:rFonts w:cstheme="minorHAnsi"/>
        </w:rPr>
        <w:t>.</w:t>
      </w:r>
    </w:p>
    <w:p w14:paraId="75D756DD" w14:textId="6C1631AC" w:rsidR="00B66F2D" w:rsidRDefault="00B66F2D" w:rsidP="00B66F2D">
      <w:pPr>
        <w:pStyle w:val="ListParagraph"/>
        <w:numPr>
          <w:ilvl w:val="1"/>
          <w:numId w:val="7"/>
        </w:numPr>
        <w:spacing w:line="256" w:lineRule="auto"/>
      </w:pPr>
      <w:r>
        <w:rPr>
          <w:highlight w:val="yellow"/>
        </w:rPr>
        <w:t>Yellow highlights</w:t>
      </w:r>
      <w:r>
        <w:t xml:space="preserve"> indicate removal of words in an existing translated document, </w:t>
      </w:r>
      <w:r>
        <w:rPr>
          <w:strike/>
        </w:rPr>
        <w:t>strikethrough</w:t>
      </w:r>
      <w:r>
        <w:t xml:space="preserve"> language should be removed</w:t>
      </w:r>
      <w:r w:rsidR="002213D0">
        <w:t>.</w:t>
      </w:r>
    </w:p>
    <w:p w14:paraId="4C9DE3C8" w14:textId="2A7C718F" w:rsidR="008C4074" w:rsidRDefault="00B66F2D" w:rsidP="008C4074">
      <w:pPr>
        <w:pStyle w:val="ListParagraph"/>
        <w:numPr>
          <w:ilvl w:val="1"/>
          <w:numId w:val="7"/>
        </w:numPr>
        <w:spacing w:line="256" w:lineRule="auto"/>
      </w:pPr>
      <w:r>
        <w:rPr>
          <w:highlight w:val="cyan"/>
        </w:rPr>
        <w:t>Blue highlights</w:t>
      </w:r>
      <w:r>
        <w:t xml:space="preserve"> indicate new words to be added to an existing translated document</w:t>
      </w:r>
      <w:r w:rsidR="002213D0">
        <w:t>.</w:t>
      </w:r>
      <w:r>
        <w:t xml:space="preserve"> </w:t>
      </w:r>
    </w:p>
    <w:p w14:paraId="1A119B42" w14:textId="4BE1D17A" w:rsidR="008C4074" w:rsidRPr="00674E90" w:rsidRDefault="00270AAA" w:rsidP="008C4074">
      <w:pPr>
        <w:pStyle w:val="ListParagraph"/>
        <w:numPr>
          <w:ilvl w:val="1"/>
          <w:numId w:val="7"/>
        </w:numPr>
        <w:spacing w:line="256" w:lineRule="auto"/>
      </w:pPr>
      <w:r>
        <w:t>M</w:t>
      </w:r>
      <w:r w:rsidR="008C4074">
        <w:t>ake sure that the final text is the same font</w:t>
      </w:r>
      <w:r w:rsidR="00B176AA">
        <w:t>, size,</w:t>
      </w:r>
      <w:r w:rsidR="008C4074">
        <w:t xml:space="preserve"> and format as the </w:t>
      </w:r>
      <w:r w:rsidR="00FA0837">
        <w:t>I</w:t>
      </w:r>
      <w:r w:rsidR="008C4074">
        <w:t xml:space="preserve">nitial </w:t>
      </w:r>
      <w:r w:rsidR="00FA0837">
        <w:t>T</w:t>
      </w:r>
      <w:r w:rsidR="008C4074">
        <w:t>ext</w:t>
      </w:r>
      <w:r w:rsidR="00FA0837">
        <w:t xml:space="preserve"> column</w:t>
      </w:r>
      <w:r w:rsidR="002213D0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"/>
        <w:gridCol w:w="3968"/>
        <w:gridCol w:w="2790"/>
        <w:gridCol w:w="2965"/>
      </w:tblGrid>
      <w:tr w:rsidR="00DA01A0" w14:paraId="60E58D2F" w14:textId="77777777" w:rsidTr="00CD0072">
        <w:tc>
          <w:tcPr>
            <w:tcW w:w="707" w:type="dxa"/>
          </w:tcPr>
          <w:p w14:paraId="351805F9" w14:textId="77777777" w:rsidR="00DA01A0" w:rsidRDefault="00DA01A0" w:rsidP="00C66F12">
            <w:pPr>
              <w:spacing w:line="256" w:lineRule="auto"/>
            </w:pPr>
          </w:p>
        </w:tc>
        <w:tc>
          <w:tcPr>
            <w:tcW w:w="3968" w:type="dxa"/>
          </w:tcPr>
          <w:p w14:paraId="75A9E7BD" w14:textId="550E8BF4" w:rsidR="00DA01A0" w:rsidRDefault="00DA01A0" w:rsidP="00C66F12">
            <w:pPr>
              <w:spacing w:line="256" w:lineRule="auto"/>
            </w:pPr>
            <w:r>
              <w:t>Initial Text</w:t>
            </w:r>
          </w:p>
        </w:tc>
        <w:tc>
          <w:tcPr>
            <w:tcW w:w="2790" w:type="dxa"/>
          </w:tcPr>
          <w:p w14:paraId="122C318A" w14:textId="39C87B17" w:rsidR="00DA01A0" w:rsidRPr="00DA01A0" w:rsidRDefault="00DA01A0" w:rsidP="00C66F12">
            <w:pPr>
              <w:spacing w:line="256" w:lineRule="auto"/>
              <w:rPr>
                <w:highlight w:val="cyan"/>
              </w:rPr>
            </w:pPr>
            <w:r w:rsidRPr="00DA01A0">
              <w:t>Updates</w:t>
            </w:r>
          </w:p>
        </w:tc>
        <w:tc>
          <w:tcPr>
            <w:tcW w:w="2965" w:type="dxa"/>
          </w:tcPr>
          <w:p w14:paraId="44753E58" w14:textId="06CC61F5" w:rsidR="00DA01A0" w:rsidRDefault="00DA01A0" w:rsidP="00C66F12">
            <w:pPr>
              <w:spacing w:line="256" w:lineRule="auto"/>
            </w:pPr>
            <w:r>
              <w:t>Final Text</w:t>
            </w:r>
          </w:p>
        </w:tc>
      </w:tr>
      <w:tr w:rsidR="00DA01A0" w14:paraId="6AF8C109" w14:textId="1E9015BD" w:rsidTr="00CD0072">
        <w:tc>
          <w:tcPr>
            <w:tcW w:w="707" w:type="dxa"/>
          </w:tcPr>
          <w:p w14:paraId="2A7A8147" w14:textId="4BABB8F4" w:rsidR="00DA01A0" w:rsidRPr="008C4074" w:rsidRDefault="00DA01A0" w:rsidP="00C66F12">
            <w:pPr>
              <w:spacing w:line="256" w:lineRule="auto"/>
            </w:pPr>
            <w:r w:rsidRPr="008C4074">
              <w:t>Cell 1</w:t>
            </w:r>
          </w:p>
        </w:tc>
        <w:tc>
          <w:tcPr>
            <w:tcW w:w="3968" w:type="dxa"/>
          </w:tcPr>
          <w:p w14:paraId="38BE3D30" w14:textId="71E4A7A7" w:rsidR="00DA01A0" w:rsidRPr="008C4074" w:rsidRDefault="008C4074" w:rsidP="00C66F12">
            <w:pPr>
              <w:spacing w:line="256" w:lineRule="auto"/>
              <w:rPr>
                <w:sz w:val="24"/>
                <w:szCs w:val="24"/>
              </w:rPr>
            </w:pPr>
            <w:r>
              <w:rPr>
                <w:rStyle w:val="Strong"/>
                <w:rFonts w:ascii="Open Sans" w:hAnsi="Open Sans" w:cs="Open Sans"/>
                <w:color w:val="23221F"/>
                <w:sz w:val="21"/>
                <w:szCs w:val="21"/>
                <w:shd w:val="clear" w:color="auto" w:fill="FFFFFF"/>
              </w:rPr>
              <w:t xml:space="preserve">If you are NOT </w:t>
            </w:r>
            <w:r w:rsidRPr="00B176AA">
              <w:rPr>
                <w:rStyle w:val="Strong"/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  <w:shd w:val="clear" w:color="auto" w:fill="FFFFFF"/>
              </w:rPr>
              <w:t>fully vaccinated or boosted:</w:t>
            </w:r>
            <w:r>
              <w:rPr>
                <w:rStyle w:val="Strong"/>
                <w:rFonts w:ascii="Open Sans" w:hAnsi="Open Sans" w:cs="Open Sans"/>
                <w:color w:val="23221F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790" w:type="dxa"/>
          </w:tcPr>
          <w:p w14:paraId="753E1D58" w14:textId="1CB0185C" w:rsidR="00DA01A0" w:rsidRPr="009E6D12" w:rsidRDefault="008C4074" w:rsidP="00C66F1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6D12">
              <w:rPr>
                <w:rFonts w:ascii="Times New Roman" w:hAnsi="Times New Roman" w:cs="Times New Roman"/>
              </w:rPr>
              <w:t xml:space="preserve">Remove the highlighted phrase. Replace it with </w:t>
            </w:r>
            <w:proofErr w:type="gramStart"/>
            <w:r w:rsidRPr="009E6D12">
              <w:rPr>
                <w:rFonts w:ascii="Times New Roman" w:hAnsi="Times New Roman" w:cs="Times New Roman"/>
                <w:b/>
                <w:bCs/>
                <w:highlight w:val="cyan"/>
              </w:rPr>
              <w:t>up-to-date</w:t>
            </w:r>
            <w:proofErr w:type="gramEnd"/>
            <w:r w:rsidRPr="009E6D12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on vaccination and booste</w:t>
            </w:r>
            <w:r w:rsidR="00527A52" w:rsidRPr="009E6D12">
              <w:rPr>
                <w:rFonts w:ascii="Times New Roman" w:hAnsi="Times New Roman" w:cs="Times New Roman"/>
                <w:b/>
                <w:bCs/>
                <w:highlight w:val="cyan"/>
              </w:rPr>
              <w:t>r:</w:t>
            </w:r>
          </w:p>
        </w:tc>
        <w:tc>
          <w:tcPr>
            <w:tcW w:w="2965" w:type="dxa"/>
          </w:tcPr>
          <w:p w14:paraId="189EA8DD" w14:textId="77777777" w:rsidR="00DA01A0" w:rsidRDefault="00DA01A0" w:rsidP="00C66F12">
            <w:pPr>
              <w:spacing w:line="256" w:lineRule="auto"/>
            </w:pPr>
          </w:p>
        </w:tc>
      </w:tr>
      <w:tr w:rsidR="00DA01A0" w14:paraId="09A2EF42" w14:textId="19C0D86A" w:rsidTr="00CD0072">
        <w:trPr>
          <w:trHeight w:val="4868"/>
        </w:trPr>
        <w:tc>
          <w:tcPr>
            <w:tcW w:w="707" w:type="dxa"/>
          </w:tcPr>
          <w:p w14:paraId="64127113" w14:textId="609051E9" w:rsidR="00DA01A0" w:rsidRPr="008C4074" w:rsidRDefault="00DA01A0" w:rsidP="00C66F12">
            <w:pPr>
              <w:spacing w:line="256" w:lineRule="auto"/>
            </w:pPr>
            <w:r w:rsidRPr="008C4074">
              <w:t>Cell 2</w:t>
            </w:r>
          </w:p>
        </w:tc>
        <w:tc>
          <w:tcPr>
            <w:tcW w:w="3968" w:type="dxa"/>
          </w:tcPr>
          <w:p w14:paraId="5F008288" w14:textId="77777777" w:rsidR="007B4656" w:rsidRDefault="007B4656" w:rsidP="007B4656">
            <w:pPr>
              <w:pStyle w:val="m-t-lg"/>
              <w:shd w:val="clear" w:color="auto" w:fill="FFFFFF"/>
              <w:spacing w:after="150" w:afterAutospacing="0"/>
              <w:rPr>
                <w:rFonts w:ascii="Open Sans" w:hAnsi="Open Sans" w:cs="Open Sans"/>
                <w:color w:val="23221F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color w:val="23221F"/>
                <w:sz w:val="21"/>
                <w:szCs w:val="21"/>
              </w:rPr>
              <w:t xml:space="preserve">If you are </w:t>
            </w:r>
            <w:proofErr w:type="gramStart"/>
            <w:r>
              <w:rPr>
                <w:rStyle w:val="Strong"/>
                <w:rFonts w:ascii="Open Sans" w:hAnsi="Open Sans" w:cs="Open Sans"/>
                <w:color w:val="23221F"/>
                <w:sz w:val="21"/>
                <w:szCs w:val="21"/>
              </w:rPr>
              <w:t>up-to-date</w:t>
            </w:r>
            <w:proofErr w:type="gramEnd"/>
            <w:r>
              <w:rPr>
                <w:rStyle w:val="Strong"/>
                <w:rFonts w:ascii="Open Sans" w:hAnsi="Open Sans" w:cs="Open Sans"/>
                <w:color w:val="23221F"/>
                <w:sz w:val="21"/>
                <w:szCs w:val="21"/>
              </w:rPr>
              <w:t xml:space="preserve"> with vaccination and booster:</w:t>
            </w:r>
          </w:p>
          <w:p w14:paraId="319C9072" w14:textId="77777777" w:rsidR="007B4656" w:rsidRDefault="007B4656" w:rsidP="007B4656">
            <w:pPr>
              <w:pStyle w:val="m-b"/>
              <w:numPr>
                <w:ilvl w:val="0"/>
                <w:numId w:val="15"/>
              </w:numPr>
              <w:shd w:val="clear" w:color="auto" w:fill="FFFFFF"/>
              <w:rPr>
                <w:rFonts w:ascii="Open Sans" w:hAnsi="Open Sans" w:cs="Open Sans"/>
                <w:color w:val="23221F"/>
                <w:sz w:val="21"/>
                <w:szCs w:val="21"/>
              </w:rPr>
            </w:pPr>
            <w:r>
              <w:rPr>
                <w:rFonts w:ascii="Open Sans" w:hAnsi="Open Sans" w:cs="Open Sans"/>
                <w:color w:val="23221F"/>
                <w:sz w:val="21"/>
                <w:szCs w:val="21"/>
              </w:rPr>
              <w:t>You do not need to quarantine.</w:t>
            </w:r>
          </w:p>
          <w:p w14:paraId="5E5E349D" w14:textId="1351B73E" w:rsidR="007B4656" w:rsidRDefault="007B4656" w:rsidP="007B4656">
            <w:pPr>
              <w:pStyle w:val="m-b"/>
              <w:numPr>
                <w:ilvl w:val="0"/>
                <w:numId w:val="15"/>
              </w:numPr>
              <w:shd w:val="clear" w:color="auto" w:fill="FFFFFF"/>
              <w:rPr>
                <w:rFonts w:ascii="Open Sans" w:hAnsi="Open Sans" w:cs="Open Sans"/>
                <w:color w:val="23221F"/>
                <w:sz w:val="21"/>
                <w:szCs w:val="21"/>
              </w:rPr>
            </w:pPr>
            <w:r>
              <w:rPr>
                <w:rFonts w:ascii="Open Sans" w:hAnsi="Open Sans" w:cs="Open Sans"/>
                <w:color w:val="23221F"/>
                <w:sz w:val="21"/>
                <w:szCs w:val="21"/>
              </w:rPr>
              <w:t>Wear a high-quality, well-fitting mask</w:t>
            </w:r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</w:rPr>
              <w:t xml:space="preserve"> </w:t>
            </w:r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>(</w:t>
            </w:r>
            <w:proofErr w:type="gramStart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>i.e.</w:t>
            </w:r>
            <w:proofErr w:type="gramEnd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>N95</w:t>
            </w:r>
            <w:proofErr w:type="spellEnd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 xml:space="preserve">, </w:t>
            </w:r>
            <w:proofErr w:type="spellStart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>K95</w:t>
            </w:r>
            <w:proofErr w:type="spellEnd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 xml:space="preserve">, </w:t>
            </w:r>
            <w:proofErr w:type="spellStart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>KF94</w:t>
            </w:r>
            <w:proofErr w:type="spellEnd"/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  <w:highlight w:val="yellow"/>
              </w:rPr>
              <w:t>, surgical mask, cloth mask with double layer or filter)</w:t>
            </w:r>
            <w:r w:rsidRPr="007B4656">
              <w:rPr>
                <w:rFonts w:ascii="Open Sans" w:hAnsi="Open Sans" w:cs="Open Sans"/>
                <w:strike/>
                <w:color w:val="23221F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23221F"/>
                <w:sz w:val="21"/>
                <w:szCs w:val="21"/>
              </w:rPr>
              <w:t>around others for 10 days after the exposure.</w:t>
            </w:r>
          </w:p>
          <w:p w14:paraId="5F1544A6" w14:textId="77777777" w:rsidR="007B4656" w:rsidRDefault="007B4656" w:rsidP="007B4656">
            <w:pPr>
              <w:pStyle w:val="m-b"/>
              <w:numPr>
                <w:ilvl w:val="0"/>
                <w:numId w:val="15"/>
              </w:numPr>
              <w:shd w:val="clear" w:color="auto" w:fill="FFFFFF"/>
              <w:rPr>
                <w:rFonts w:ascii="Open Sans" w:hAnsi="Open Sans" w:cs="Open Sans"/>
                <w:color w:val="23221F"/>
                <w:sz w:val="21"/>
                <w:szCs w:val="21"/>
              </w:rPr>
            </w:pPr>
            <w:r>
              <w:rPr>
                <w:rFonts w:ascii="Open Sans" w:hAnsi="Open Sans" w:cs="Open Sans"/>
                <w:color w:val="23221F"/>
                <w:sz w:val="21"/>
                <w:szCs w:val="21"/>
              </w:rPr>
              <w:t>Test on day 5, if possible.</w:t>
            </w:r>
          </w:p>
          <w:p w14:paraId="3288DB04" w14:textId="4B6B3907" w:rsidR="00DA01A0" w:rsidRPr="00CD0072" w:rsidRDefault="007B4656" w:rsidP="00CD0072">
            <w:pPr>
              <w:pStyle w:val="m-b"/>
              <w:numPr>
                <w:ilvl w:val="0"/>
                <w:numId w:val="15"/>
              </w:numPr>
              <w:shd w:val="clear" w:color="auto" w:fill="FFFFFF"/>
              <w:rPr>
                <w:rFonts w:ascii="Open Sans" w:hAnsi="Open Sans" w:cs="Open Sans"/>
                <w:color w:val="23221F"/>
                <w:sz w:val="21"/>
                <w:szCs w:val="21"/>
              </w:rPr>
            </w:pPr>
            <w:r>
              <w:rPr>
                <w:rFonts w:ascii="Open Sans" w:hAnsi="Open Sans" w:cs="Open Sans"/>
                <w:color w:val="23221F"/>
                <w:sz w:val="21"/>
                <w:szCs w:val="21"/>
              </w:rPr>
              <w:t>Pay attention for symptoms. If you develop symptoms, immediately quarantine unless you get a negative COVID-19 test result.</w:t>
            </w:r>
          </w:p>
        </w:tc>
        <w:tc>
          <w:tcPr>
            <w:tcW w:w="2790" w:type="dxa"/>
          </w:tcPr>
          <w:p w14:paraId="4746FE9F" w14:textId="78818B38" w:rsidR="00DA01A0" w:rsidRPr="009E6D12" w:rsidRDefault="007B4656" w:rsidP="00C66F1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6D12">
              <w:rPr>
                <w:rFonts w:ascii="Times New Roman" w:hAnsi="Times New Roman" w:cs="Times New Roman"/>
              </w:rPr>
              <w:t>Remove the highlighted text.</w:t>
            </w:r>
          </w:p>
        </w:tc>
        <w:tc>
          <w:tcPr>
            <w:tcW w:w="2965" w:type="dxa"/>
          </w:tcPr>
          <w:p w14:paraId="163B21D8" w14:textId="77777777" w:rsidR="00DA01A0" w:rsidRDefault="00DA01A0" w:rsidP="00C66F12">
            <w:pPr>
              <w:spacing w:line="256" w:lineRule="auto"/>
            </w:pPr>
          </w:p>
        </w:tc>
      </w:tr>
      <w:tr w:rsidR="00DA01A0" w14:paraId="3E2F5A2C" w14:textId="758E0BF2" w:rsidTr="00CD0072">
        <w:tc>
          <w:tcPr>
            <w:tcW w:w="707" w:type="dxa"/>
          </w:tcPr>
          <w:p w14:paraId="4AC1741E" w14:textId="2CD0ABAA" w:rsidR="00DA01A0" w:rsidRPr="008C4074" w:rsidRDefault="00DA01A0" w:rsidP="00C66F12">
            <w:pPr>
              <w:spacing w:line="256" w:lineRule="auto"/>
            </w:pPr>
            <w:r w:rsidRPr="008C4074">
              <w:t>Cell 3</w:t>
            </w:r>
          </w:p>
        </w:tc>
        <w:tc>
          <w:tcPr>
            <w:tcW w:w="3968" w:type="dxa"/>
          </w:tcPr>
          <w:p w14:paraId="7A908520" w14:textId="48B6CF99" w:rsidR="00527A52" w:rsidRDefault="00527A52" w:rsidP="00C66F12">
            <w:pPr>
              <w:spacing w:line="256" w:lineRule="auto"/>
            </w:pPr>
            <w:r w:rsidRPr="00527A52">
              <w:rPr>
                <w:rStyle w:val="Strong"/>
                <w:rFonts w:ascii="Open Sans" w:hAnsi="Open Sans" w:cs="Open Sans"/>
                <w:b w:val="0"/>
                <w:bCs w:val="0"/>
                <w:color w:val="23221F"/>
                <w:sz w:val="21"/>
                <w:szCs w:val="21"/>
                <w:shd w:val="clear" w:color="auto" w:fill="FFFFFF"/>
              </w:rPr>
              <w:t>familiarize yourself with where masks are still required.</w:t>
            </w:r>
            <w:r>
              <w:rPr>
                <w:rStyle w:val="Strong"/>
                <w:rFonts w:ascii="Open Sans" w:hAnsi="Open Sans" w:cs="Open Sans"/>
                <w:color w:val="23221F"/>
                <w:sz w:val="21"/>
                <w:szCs w:val="21"/>
                <w:shd w:val="clear" w:color="auto" w:fill="FFFFFF"/>
              </w:rPr>
              <w:t xml:space="preserve"> </w:t>
            </w:r>
            <w:r w:rsidR="007B4656" w:rsidRPr="00B176AA">
              <w:rPr>
                <w:strike/>
                <w:highlight w:val="yellow"/>
              </w:rPr>
              <w:t xml:space="preserve">Please respect </w:t>
            </w:r>
            <w:r w:rsidRPr="00B176AA">
              <w:rPr>
                <w:strike/>
                <w:highlight w:val="yellow"/>
              </w:rPr>
              <w:t>people’s choice to still wear a mask.</w:t>
            </w:r>
            <w:r>
              <w:t xml:space="preserve"> </w:t>
            </w:r>
          </w:p>
        </w:tc>
        <w:tc>
          <w:tcPr>
            <w:tcW w:w="2790" w:type="dxa"/>
          </w:tcPr>
          <w:p w14:paraId="155021DA" w14:textId="5C94184F" w:rsidR="00DA01A0" w:rsidRPr="009E6D12" w:rsidRDefault="00527A52" w:rsidP="00C66F1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6D12">
              <w:rPr>
                <w:rFonts w:ascii="Times New Roman" w:hAnsi="Times New Roman" w:cs="Times New Roman"/>
              </w:rPr>
              <w:t xml:space="preserve">Remove the yellow highlighted text and add in this phrase after the first sentence: </w:t>
            </w:r>
            <w:r w:rsidRPr="009E6D12">
              <w:rPr>
                <w:rFonts w:ascii="Times New Roman" w:hAnsi="Times New Roman" w:cs="Times New Roman"/>
                <w:b/>
                <w:bCs/>
                <w:highlight w:val="cyan"/>
              </w:rPr>
              <w:t>Thank you for respecting people’s choice to still wear a mask.</w:t>
            </w:r>
          </w:p>
        </w:tc>
        <w:tc>
          <w:tcPr>
            <w:tcW w:w="2965" w:type="dxa"/>
          </w:tcPr>
          <w:p w14:paraId="656D30C2" w14:textId="77777777" w:rsidR="00DA01A0" w:rsidRDefault="00DA01A0" w:rsidP="00C66F12">
            <w:pPr>
              <w:spacing w:line="256" w:lineRule="auto"/>
            </w:pPr>
          </w:p>
        </w:tc>
      </w:tr>
    </w:tbl>
    <w:p w14:paraId="064F131C" w14:textId="38758576" w:rsidR="00AD3B54" w:rsidRDefault="00AD3B54" w:rsidP="00F03C1C">
      <w:pPr>
        <w:pBdr>
          <w:bottom w:val="single" w:sz="12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0F8DD5E3" w14:textId="4F532D05" w:rsidR="00527A52" w:rsidRDefault="00527A52" w:rsidP="00F03C1C">
      <w:pPr>
        <w:pBdr>
          <w:bottom w:val="single" w:sz="12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5C5E6D7F" w14:textId="77777777" w:rsidR="00CD0072" w:rsidRDefault="00CD0072" w:rsidP="00C66F12">
      <w:pPr>
        <w:rPr>
          <w:rFonts w:cstheme="minorHAnsi"/>
          <w:b/>
          <w:bCs/>
        </w:rPr>
      </w:pPr>
    </w:p>
    <w:p w14:paraId="417612BC" w14:textId="77777777" w:rsidR="00CD0072" w:rsidRDefault="00CD0072" w:rsidP="00C66F12">
      <w:pPr>
        <w:rPr>
          <w:rFonts w:cstheme="minorHAnsi"/>
          <w:b/>
          <w:bCs/>
        </w:rPr>
      </w:pPr>
    </w:p>
    <w:p w14:paraId="5D7FF029" w14:textId="77777777" w:rsidR="00CD0072" w:rsidRDefault="00CD0072" w:rsidP="00C66F12">
      <w:pPr>
        <w:rPr>
          <w:rFonts w:cstheme="minorHAnsi"/>
          <w:b/>
          <w:bCs/>
        </w:rPr>
      </w:pPr>
    </w:p>
    <w:p w14:paraId="63BF1EED" w14:textId="77777777" w:rsidR="001A7332" w:rsidRDefault="001A7332" w:rsidP="00C66F12">
      <w:pPr>
        <w:rPr>
          <w:rFonts w:cstheme="minorHAnsi"/>
          <w:b/>
          <w:bCs/>
        </w:rPr>
      </w:pPr>
    </w:p>
    <w:p w14:paraId="27C3DEBF" w14:textId="247A1032" w:rsidR="00DA01A0" w:rsidRDefault="00CD0072" w:rsidP="00C66F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T</w:t>
      </w:r>
      <w:r w:rsidR="00270AAA">
        <w:rPr>
          <w:rFonts w:cstheme="minorHAnsi"/>
          <w:b/>
          <w:bCs/>
        </w:rPr>
        <w:t>hree</w:t>
      </w:r>
      <w:r>
        <w:rPr>
          <w:rFonts w:cstheme="minorHAnsi"/>
          <w:b/>
          <w:bCs/>
        </w:rPr>
        <w:t>: Fo</w:t>
      </w:r>
      <w:r w:rsidR="00270AAA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matting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Score:     /  6 points            </w:t>
      </w:r>
      <w:r w:rsidR="00DA01A0">
        <w:rPr>
          <w:rFonts w:cstheme="minorHAnsi"/>
          <w:b/>
          <w:bCs/>
        </w:rPr>
        <w:t xml:space="preserve">Scoring Criteria: </w:t>
      </w:r>
      <w:r w:rsidR="00270AAA" w:rsidRPr="00270AAA">
        <w:rPr>
          <w:rFonts w:cstheme="minorHAnsi"/>
        </w:rPr>
        <w:t xml:space="preserve">1 point for each step that </w:t>
      </w:r>
      <w:r w:rsidR="006D603D">
        <w:rPr>
          <w:rFonts w:cstheme="minorHAnsi"/>
        </w:rPr>
        <w:t>is</w:t>
      </w:r>
      <w:r w:rsidR="00270AAA" w:rsidRPr="00270AAA">
        <w:rPr>
          <w:rFonts w:cstheme="minorHAnsi"/>
        </w:rPr>
        <w:t xml:space="preserve"> complete</w:t>
      </w:r>
      <w:r w:rsidR="006D603D">
        <w:rPr>
          <w:rFonts w:cstheme="minorHAnsi"/>
        </w:rPr>
        <w:t>d</w:t>
      </w:r>
      <w:r w:rsidR="00270AAA" w:rsidRPr="00270AAA">
        <w:rPr>
          <w:rFonts w:cstheme="minorHAnsi"/>
        </w:rPr>
        <w:t xml:space="preserve"> correctly</w:t>
      </w:r>
      <w:r w:rsidR="002213D0">
        <w:rPr>
          <w:rFonts w:cstheme="minorHAnsi"/>
        </w:rPr>
        <w:t>.</w:t>
      </w:r>
      <w:r w:rsidR="00B176AA">
        <w:rPr>
          <w:rFonts w:cstheme="minorHAnsi"/>
        </w:rPr>
        <w:t xml:space="preserve"> Please note that there are three tasks for this section.</w:t>
      </w:r>
    </w:p>
    <w:p w14:paraId="2375F618" w14:textId="77777777" w:rsidR="00B176AA" w:rsidRDefault="00B176AA" w:rsidP="000B5459">
      <w:pPr>
        <w:pStyle w:val="ListParagraph"/>
        <w:rPr>
          <w:rFonts w:cstheme="minorHAnsi"/>
          <w:b/>
          <w:bCs/>
        </w:rPr>
      </w:pPr>
    </w:p>
    <w:p w14:paraId="4BE6717F" w14:textId="0B341E61" w:rsidR="00DA01A0" w:rsidRDefault="00DA01A0" w:rsidP="000B5459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Task A</w:t>
      </w:r>
      <w:r w:rsidR="00216512" w:rsidRPr="00216512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="00216512">
        <w:rPr>
          <w:rFonts w:cstheme="minorHAnsi"/>
        </w:rPr>
        <w:t xml:space="preserve"> </w:t>
      </w:r>
    </w:p>
    <w:p w14:paraId="39757F1C" w14:textId="73F59453" w:rsidR="00DA01A0" w:rsidRDefault="00DA01A0" w:rsidP="00DA01A0">
      <w:pPr>
        <w:pStyle w:val="ListParagraph"/>
        <w:ind w:firstLine="720"/>
        <w:rPr>
          <w:rFonts w:cstheme="minorHAnsi"/>
        </w:rPr>
      </w:pPr>
      <w:r w:rsidRPr="00674E90">
        <w:rPr>
          <w:rFonts w:cstheme="minorHAnsi"/>
          <w:b/>
          <w:bCs/>
        </w:rPr>
        <w:t>Step One:</w:t>
      </w:r>
      <w:r>
        <w:rPr>
          <w:rFonts w:cstheme="minorHAnsi"/>
        </w:rPr>
        <w:t xml:space="preserve"> </w:t>
      </w:r>
      <w:r w:rsidR="0031475A" w:rsidRPr="0031475A">
        <w:rPr>
          <w:rFonts w:cstheme="minorHAnsi"/>
        </w:rPr>
        <w:t>Format the bullet points so that they are lined up evenly</w:t>
      </w:r>
      <w:r w:rsidR="002213D0">
        <w:rPr>
          <w:rFonts w:cstheme="minorHAnsi"/>
        </w:rPr>
        <w:t>.</w:t>
      </w:r>
    </w:p>
    <w:p w14:paraId="59F1823C" w14:textId="582F41B8" w:rsidR="000B5459" w:rsidRDefault="00DA01A0" w:rsidP="00DA01A0">
      <w:pPr>
        <w:pStyle w:val="ListParagraph"/>
        <w:ind w:firstLine="720"/>
        <w:rPr>
          <w:rFonts w:cstheme="minorHAnsi"/>
        </w:rPr>
      </w:pPr>
      <w:r w:rsidRPr="00674E90">
        <w:rPr>
          <w:rFonts w:cstheme="minorHAnsi"/>
          <w:b/>
          <w:bCs/>
        </w:rPr>
        <w:t>Step Two:</w:t>
      </w:r>
      <w:r w:rsidRPr="00DA01A0">
        <w:rPr>
          <w:rFonts w:cstheme="minorHAnsi"/>
        </w:rPr>
        <w:t xml:space="preserve"> Make sure that each of the bullet points match</w:t>
      </w:r>
      <w:r w:rsidR="002213D0">
        <w:rPr>
          <w:rFonts w:cstheme="minorHAnsi"/>
        </w:rPr>
        <w:t>.</w:t>
      </w:r>
    </w:p>
    <w:p w14:paraId="5B749619" w14:textId="0383DC64" w:rsidR="00F03C1C" w:rsidRDefault="00527A52" w:rsidP="00F03C1C">
      <w:pPr>
        <w:rPr>
          <w:rFonts w:cstheme="minorHAnsi"/>
          <w:b/>
          <w:bCs/>
        </w:rPr>
      </w:pPr>
      <w:r w:rsidRPr="00EB7F5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71D04" wp14:editId="587BBEDF">
                <wp:simplePos x="0" y="0"/>
                <wp:positionH relativeFrom="column">
                  <wp:posOffset>285750</wp:posOffset>
                </wp:positionH>
                <wp:positionV relativeFrom="paragraph">
                  <wp:posOffset>84455</wp:posOffset>
                </wp:positionV>
                <wp:extent cx="6121400" cy="202565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E5865" w14:textId="77777777" w:rsidR="00527A52" w:rsidRDefault="00527A52" w:rsidP="00527A5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Masks are required in: </w:t>
                            </w:r>
                          </w:p>
                          <w:p w14:paraId="6491EADD" w14:textId="77777777" w:rsidR="00527A52" w:rsidRDefault="00527A52" w:rsidP="00527A52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108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 xml:space="preserve">Healthcare and medical facilities, including hospitals, outpatient, dental facilities, and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pharmacies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CEC07C3" w14:textId="720A38BD" w:rsidR="00527A52" w:rsidRDefault="00527A52" w:rsidP="00527A52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Long-term care settings </w:t>
                            </w:r>
                          </w:p>
                          <w:p w14:paraId="625961D7" w14:textId="77777777" w:rsidR="00527A52" w:rsidRDefault="00527A52" w:rsidP="00527A52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Public transit, taxis, rideshare vehicles (federal requirement) </w:t>
                            </w:r>
                          </w:p>
                          <w:p w14:paraId="16B4D81A" w14:textId="5F3A8050" w:rsidR="00527A52" w:rsidRPr="00527A52" w:rsidRDefault="00527A52" w:rsidP="00527A52">
                            <w:pPr>
                              <w:pStyle w:val="NormalWeb"/>
                              <w:numPr>
                                <w:ilvl w:val="2"/>
                                <w:numId w:val="19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27A52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Correctional facilities</w:t>
                            </w:r>
                            <w:proofErr w:type="gramEnd"/>
                            <w:r w:rsidRPr="00527A52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6F1408D" w14:textId="4E6DC1AE" w:rsidR="00EB7F5F" w:rsidRDefault="00EB7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5E75D6">
              <v:shape id="_x0000_s1027" style="position:absolute;margin-left:22.5pt;margin-top:6.65pt;width:482pt;height:1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" w14:anchorId="41171D04">
                <v:textbox>
                  <w:txbxContent>
                    <w:p w:rsidR="00527A52" w:rsidP="00527A52" w:rsidRDefault="00527A52" w14:paraId="12BD1635" w14:textId="7777777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</w:rPr>
                        <w:t>Masks are required in: </w:t>
                      </w:r>
                    </w:p>
                    <w:p w:rsidR="00527A52" w:rsidP="00527A52" w:rsidRDefault="00527A52" w14:paraId="023C92E2" w14:textId="7777777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0" w:beforeAutospacing="0" w:after="0" w:afterAutospacing="0"/>
                        <w:ind w:left="108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</w:rPr>
                        <w:t>Healthcare and medical facilities, including hospitals, outpatient, dental facilities, and pharmacies </w:t>
                      </w:r>
                    </w:p>
                    <w:p w:rsidR="00527A52" w:rsidP="00527A52" w:rsidRDefault="00527A52" w14:paraId="2AF403BF" w14:textId="720A38BD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</w:rPr>
                        <w:t>Long-term care settings </w:t>
                      </w:r>
                    </w:p>
                    <w:p w:rsidR="00527A52" w:rsidP="00527A52" w:rsidRDefault="00527A52" w14:paraId="6686030F" w14:textId="77777777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</w:rPr>
                        <w:t>Public transit, taxis, rideshare vehicles (federal requirement) </w:t>
                      </w:r>
                    </w:p>
                    <w:p w:rsidRPr="00527A52" w:rsidR="00527A52" w:rsidP="00527A52" w:rsidRDefault="00527A52" w14:paraId="449E1E16" w14:textId="5F3A8050">
                      <w:pPr>
                        <w:pStyle w:val="NormalWeb"/>
                        <w:numPr>
                          <w:ilvl w:val="2"/>
                          <w:numId w:val="19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</w:rPr>
                      </w:pPr>
                      <w:r w:rsidRPr="00527A52"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</w:rPr>
                        <w:t>Correctional facilities </w:t>
                      </w:r>
                    </w:p>
                    <w:p w:rsidR="00EB7F5F" w:rsidRDefault="00EB7F5F" w14:paraId="672A6659" w14:textId="4E6DC1AE"/>
                  </w:txbxContent>
                </v:textbox>
                <w10:wrap type="square"/>
              </v:shape>
            </w:pict>
          </mc:Fallback>
        </mc:AlternateContent>
      </w:r>
    </w:p>
    <w:p w14:paraId="34AA0F67" w14:textId="77777777" w:rsidR="00F03C1C" w:rsidRDefault="00F03C1C" w:rsidP="00F03C1C">
      <w:pPr>
        <w:rPr>
          <w:rFonts w:cstheme="minorHAnsi"/>
          <w:b/>
          <w:bCs/>
        </w:rPr>
      </w:pPr>
    </w:p>
    <w:p w14:paraId="3F2DBD40" w14:textId="77777777" w:rsidR="00F03C1C" w:rsidRDefault="00F03C1C" w:rsidP="00F03C1C">
      <w:pPr>
        <w:rPr>
          <w:rFonts w:cstheme="minorHAnsi"/>
          <w:b/>
          <w:bCs/>
        </w:rPr>
      </w:pPr>
    </w:p>
    <w:p w14:paraId="2B5E1FC9" w14:textId="77777777" w:rsidR="00F03C1C" w:rsidRDefault="00F03C1C" w:rsidP="00F03C1C">
      <w:pPr>
        <w:rPr>
          <w:rFonts w:cstheme="minorHAnsi"/>
          <w:b/>
          <w:bCs/>
        </w:rPr>
      </w:pPr>
    </w:p>
    <w:p w14:paraId="1FD149EE" w14:textId="77777777" w:rsidR="00F03C1C" w:rsidRDefault="00F03C1C" w:rsidP="00F03C1C">
      <w:pPr>
        <w:rPr>
          <w:rFonts w:cstheme="minorHAnsi"/>
          <w:b/>
          <w:bCs/>
        </w:rPr>
      </w:pPr>
    </w:p>
    <w:p w14:paraId="58A2D6DD" w14:textId="77777777" w:rsidR="00B176AA" w:rsidRDefault="00B176AA" w:rsidP="00F03C1C">
      <w:pPr>
        <w:spacing w:after="0"/>
        <w:ind w:firstLine="720"/>
        <w:rPr>
          <w:rFonts w:cstheme="minorHAnsi"/>
          <w:b/>
          <w:bCs/>
        </w:rPr>
      </w:pPr>
    </w:p>
    <w:p w14:paraId="788DCAC6" w14:textId="77777777" w:rsidR="00B176AA" w:rsidRDefault="00B176AA" w:rsidP="00F03C1C">
      <w:pPr>
        <w:spacing w:after="0"/>
        <w:ind w:firstLine="720"/>
        <w:rPr>
          <w:rFonts w:cstheme="minorHAnsi"/>
          <w:b/>
          <w:bCs/>
        </w:rPr>
      </w:pPr>
    </w:p>
    <w:p w14:paraId="5E95AEF7" w14:textId="6A73D3B6" w:rsidR="00DA01A0" w:rsidRDefault="00DA01A0" w:rsidP="00F03C1C">
      <w:pPr>
        <w:spacing w:after="0"/>
        <w:ind w:firstLine="720"/>
        <w:rPr>
          <w:rFonts w:cstheme="minorHAnsi"/>
        </w:rPr>
      </w:pPr>
      <w:r>
        <w:rPr>
          <w:rFonts w:cstheme="minorHAnsi"/>
          <w:b/>
          <w:bCs/>
        </w:rPr>
        <w:t>Task B</w:t>
      </w:r>
      <w:r w:rsidR="00216512" w:rsidRPr="00DA01A0">
        <w:rPr>
          <w:rFonts w:cstheme="minorHAnsi"/>
          <w:b/>
          <w:bCs/>
        </w:rPr>
        <w:t>:</w:t>
      </w:r>
      <w:r w:rsidR="00216512" w:rsidRPr="00DA01A0">
        <w:rPr>
          <w:rFonts w:cstheme="minorHAnsi"/>
        </w:rPr>
        <w:t xml:space="preserve"> </w:t>
      </w:r>
    </w:p>
    <w:p w14:paraId="149FDAA1" w14:textId="27F92662" w:rsidR="00DA01A0" w:rsidRDefault="00DA01A0" w:rsidP="00F03C1C">
      <w:pPr>
        <w:spacing w:after="0"/>
        <w:ind w:left="720" w:firstLine="720"/>
        <w:rPr>
          <w:rFonts w:cstheme="minorHAnsi"/>
        </w:rPr>
      </w:pPr>
      <w:r w:rsidRPr="00F03C1C">
        <w:rPr>
          <w:rFonts w:cstheme="minorHAnsi"/>
          <w:b/>
          <w:bCs/>
        </w:rPr>
        <w:t>Step One</w:t>
      </w:r>
      <w:r>
        <w:rPr>
          <w:rFonts w:cstheme="minorHAnsi"/>
        </w:rPr>
        <w:t xml:space="preserve">: </w:t>
      </w:r>
      <w:r w:rsidR="0031475A" w:rsidRPr="00DA01A0">
        <w:rPr>
          <w:rFonts w:cstheme="minorHAnsi"/>
        </w:rPr>
        <w:t>Ref</w:t>
      </w:r>
      <w:r w:rsidR="000B5459" w:rsidRPr="00DA01A0">
        <w:rPr>
          <w:rFonts w:cstheme="minorHAnsi"/>
        </w:rPr>
        <w:t>o</w:t>
      </w:r>
      <w:r w:rsidR="0031475A" w:rsidRPr="00DA01A0">
        <w:rPr>
          <w:rFonts w:cstheme="minorHAnsi"/>
        </w:rPr>
        <w:t xml:space="preserve">rmat this </w:t>
      </w:r>
      <w:r w:rsidR="00216512" w:rsidRPr="00DA01A0">
        <w:rPr>
          <w:rFonts w:cstheme="minorHAnsi"/>
        </w:rPr>
        <w:t>box</w:t>
      </w:r>
      <w:r w:rsidR="0031475A" w:rsidRPr="00DA01A0">
        <w:rPr>
          <w:rFonts w:cstheme="minorHAnsi"/>
        </w:rPr>
        <w:t xml:space="preserve"> so all</w:t>
      </w:r>
      <w:r>
        <w:rPr>
          <w:rFonts w:cstheme="minorHAnsi"/>
        </w:rPr>
        <w:t xml:space="preserve"> </w:t>
      </w:r>
      <w:r w:rsidR="0031475A" w:rsidRPr="00DA01A0">
        <w:rPr>
          <w:rFonts w:cstheme="minorHAnsi"/>
        </w:rPr>
        <w:t>of the words</w:t>
      </w:r>
      <w:r>
        <w:rPr>
          <w:rFonts w:cstheme="minorHAnsi"/>
        </w:rPr>
        <w:t xml:space="preserve"> are </w:t>
      </w:r>
      <w:proofErr w:type="gramStart"/>
      <w:r>
        <w:rPr>
          <w:rFonts w:cstheme="minorHAnsi"/>
        </w:rPr>
        <w:t>visible</w:t>
      </w:r>
      <w:proofErr w:type="gramEnd"/>
      <w:r>
        <w:rPr>
          <w:rFonts w:cstheme="minorHAnsi"/>
        </w:rPr>
        <w:t xml:space="preserve"> and </w:t>
      </w:r>
      <w:r w:rsidR="00F03C1C">
        <w:rPr>
          <w:rFonts w:cstheme="minorHAnsi"/>
        </w:rPr>
        <w:t>they fit in the box above the</w:t>
      </w:r>
      <w:r>
        <w:rPr>
          <w:rFonts w:cstheme="minorHAnsi"/>
        </w:rPr>
        <w:t xml:space="preserve"> picture</w:t>
      </w:r>
      <w:r w:rsidR="002213D0">
        <w:rPr>
          <w:rFonts w:cstheme="minorHAnsi"/>
        </w:rPr>
        <w:t>.</w:t>
      </w:r>
    </w:p>
    <w:p w14:paraId="4650FEEB" w14:textId="100DE8F8" w:rsidR="00F03C1C" w:rsidRDefault="00F03C1C" w:rsidP="00F03C1C">
      <w:pPr>
        <w:spacing w:after="0"/>
        <w:rPr>
          <w:rFonts w:cstheme="minorHAnsi"/>
        </w:rPr>
      </w:pPr>
      <w:r w:rsidRPr="00F03C1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00E8F5" wp14:editId="469C0F37">
                <wp:simplePos x="0" y="0"/>
                <wp:positionH relativeFrom="column">
                  <wp:posOffset>200025</wp:posOffset>
                </wp:positionH>
                <wp:positionV relativeFrom="paragraph">
                  <wp:posOffset>165735</wp:posOffset>
                </wp:positionV>
                <wp:extent cx="6250305" cy="31813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7E76" w14:textId="77777777" w:rsidR="00527A52" w:rsidRPr="00527A52" w:rsidRDefault="00527A52" w:rsidP="00527A52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outlineLvl w:val="2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31F20"/>
                                <w:sz w:val="33"/>
                                <w:szCs w:val="33"/>
                              </w:rPr>
                            </w:pPr>
                            <w:r w:rsidRPr="00527A5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31F20"/>
                                <w:sz w:val="33"/>
                                <w:szCs w:val="33"/>
                              </w:rPr>
                              <w:t xml:space="preserve">Locations where masks are required by federal and state </w:t>
                            </w:r>
                            <w:proofErr w:type="gramStart"/>
                            <w:r w:rsidRPr="00527A5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31F20"/>
                                <w:sz w:val="33"/>
                                <w:szCs w:val="33"/>
                              </w:rPr>
                              <w:t>law</w:t>
                            </w:r>
                            <w:proofErr w:type="gramEnd"/>
                          </w:p>
                          <w:p w14:paraId="43D7DCD0" w14:textId="12DE1EF3" w:rsidR="00527A52" w:rsidRPr="00527A52" w:rsidRDefault="00527A52" w:rsidP="00527A5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</w:pPr>
                            <w:r w:rsidRPr="00527A52"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  <w:t>These posters are for use in places where federal and state law require masks (he</w:t>
                            </w:r>
                            <w:r w:rsidR="00CD0072">
                              <w:rPr>
                                <w:noProof/>
                              </w:rPr>
                              <w:drawing>
                                <wp:inline distT="0" distB="0" distL="0" distR="0" wp14:anchorId="6E560181" wp14:editId="748498A9">
                                  <wp:extent cx="1538625" cy="1985645"/>
                                  <wp:effectExtent l="0" t="0" r="4445" b="0"/>
                                  <wp:docPr id="5" name="Picture 5" descr="Mask guidance for Businesses: Required for 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sk guidance for Businesses: Required for 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608" cy="198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527A52"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  <w:t>althcare</w:t>
                            </w:r>
                            <w:proofErr w:type="spellEnd"/>
                            <w:r w:rsidRPr="00527A52"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  <w:t>, long-term care,</w:t>
                            </w:r>
                            <w:r w:rsidRPr="00527A52">
                              <w:rPr>
                                <w:noProof/>
                              </w:rPr>
                              <w:t xml:space="preserve"> </w:t>
                            </w:r>
                            <w:r w:rsidRPr="00527A52"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  <w:t>public transit, taxis/rideshares,</w:t>
                            </w:r>
                            <w:r w:rsidRPr="00527A52">
                              <w:rPr>
                                <w:noProof/>
                              </w:rPr>
                              <w:t xml:space="preserve"> </w:t>
                            </w:r>
                            <w:proofErr w:type="gramStart"/>
                            <w:r w:rsidRPr="00527A52"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  <w:t>correctional facilities</w:t>
                            </w:r>
                            <w:proofErr w:type="gramEnd"/>
                            <w:r w:rsidRPr="00527A52"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  <w:t>).</w:t>
                            </w:r>
                            <w:r w:rsidRPr="00527A5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37F422D" w14:textId="123007AA" w:rsidR="00527A52" w:rsidRPr="00527A52" w:rsidRDefault="00527A52" w:rsidP="00527A5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Open Sans" w:eastAsia="Times New Roman" w:hAnsi="Open Sans" w:cs="Open Sans"/>
                                <w:color w:val="23221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C098BF">
              <v:shape id="_x0000_s1028" style="position:absolute;margin-left:15.75pt;margin-top:13.05pt;width:492.15pt;height:2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" w14:anchorId="7000E8F5">
                <v:textbox>
                  <w:txbxContent>
                    <w:p w:rsidRPr="00527A52" w:rsidR="00527A52" w:rsidP="00527A52" w:rsidRDefault="00527A52" w14:paraId="0C7841E5" w14:textId="77777777">
                      <w:pPr>
                        <w:shd w:val="clear" w:color="auto" w:fill="FFFFFF"/>
                        <w:spacing w:before="100" w:beforeAutospacing="1" w:after="150" w:line="240" w:lineRule="auto"/>
                        <w:outlineLvl w:val="2"/>
                        <w:rPr>
                          <w:rFonts w:ascii="Open Sans" w:hAnsi="Open Sans" w:eastAsia="Times New Roman" w:cs="Open Sans"/>
                          <w:b/>
                          <w:bCs/>
                          <w:color w:val="231F20"/>
                          <w:sz w:val="33"/>
                          <w:szCs w:val="33"/>
                        </w:rPr>
                      </w:pPr>
                      <w:r w:rsidRPr="00527A52">
                        <w:rPr>
                          <w:rFonts w:ascii="Open Sans" w:hAnsi="Open Sans" w:eastAsia="Times New Roman" w:cs="Open Sans"/>
                          <w:b/>
                          <w:bCs/>
                          <w:color w:val="231F20"/>
                          <w:sz w:val="33"/>
                          <w:szCs w:val="33"/>
                        </w:rPr>
                        <w:t>Locations where masks are required by federal and state law</w:t>
                      </w:r>
                    </w:p>
                    <w:p w:rsidRPr="00527A52" w:rsidR="00527A52" w:rsidP="00527A52" w:rsidRDefault="00527A52" w14:paraId="7BB30F9A" w14:textId="12DE1EF3">
                      <w:pPr>
                        <w:shd w:val="clear" w:color="auto" w:fill="FFFFFF"/>
                        <w:spacing w:after="150" w:line="240" w:lineRule="auto"/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</w:pPr>
                      <w:r w:rsidRPr="00527A52"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  <w:t>These posters are for use in places where federal and state law require masks (he</w:t>
                      </w:r>
                      <w:r w:rsidR="00CD0072">
                        <w:rPr>
                          <w:noProof/>
                        </w:rPr>
                        <w:drawing>
                          <wp:inline distT="0" distB="0" distL="0" distR="0" wp14:anchorId="027E32F4" wp14:editId="748498A9">
                            <wp:extent cx="1538625" cy="1985645"/>
                            <wp:effectExtent l="0" t="0" r="4445" b="0"/>
                            <wp:docPr id="1174750905" name="Picture 5" descr="Mask guidance for Businesses: Required for 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sk guidance for Businesses: Required for 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608" cy="198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527A52"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  <w:t>althcare</w:t>
                      </w:r>
                      <w:proofErr w:type="spellEnd"/>
                      <w:r w:rsidRPr="00527A52"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  <w:t>, long-term care,</w:t>
                      </w:r>
                      <w:r w:rsidRPr="00527A52">
                        <w:rPr>
                          <w:noProof/>
                        </w:rPr>
                        <w:t xml:space="preserve"> </w:t>
                      </w:r>
                      <w:r w:rsidRPr="00527A52"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  <w:t>public transit, taxis/rideshares,</w:t>
                      </w:r>
                      <w:r w:rsidRPr="00527A52">
                        <w:rPr>
                          <w:noProof/>
                        </w:rPr>
                        <w:t xml:space="preserve"> </w:t>
                      </w:r>
                      <w:r w:rsidRPr="00527A52"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  <w:t>correctional facilities).</w:t>
                      </w:r>
                      <w:r w:rsidRPr="00527A52">
                        <w:rPr>
                          <w:noProof/>
                        </w:rPr>
                        <w:t xml:space="preserve"> </w:t>
                      </w:r>
                    </w:p>
                    <w:p w:rsidRPr="00527A52" w:rsidR="00527A52" w:rsidP="00527A52" w:rsidRDefault="00527A52" w14:paraId="0A37501D" w14:textId="123007AA">
                      <w:pPr>
                        <w:shd w:val="clear" w:color="auto" w:fill="FFFFFF"/>
                        <w:spacing w:after="150" w:line="240" w:lineRule="auto"/>
                        <w:rPr>
                          <w:rFonts w:ascii="Open Sans" w:hAnsi="Open Sans" w:eastAsia="Times New Roman" w:cs="Open Sans"/>
                          <w:color w:val="23221F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FA2B7" w14:textId="7D3FDD85" w:rsidR="00F03C1C" w:rsidRDefault="00F03C1C" w:rsidP="00F03C1C">
      <w:pPr>
        <w:spacing w:after="0"/>
        <w:rPr>
          <w:rFonts w:cstheme="minorHAnsi"/>
        </w:rPr>
      </w:pPr>
    </w:p>
    <w:p w14:paraId="16222670" w14:textId="3729588D" w:rsidR="00F03C1C" w:rsidRDefault="00F03C1C" w:rsidP="00F03C1C">
      <w:pPr>
        <w:spacing w:after="0"/>
        <w:rPr>
          <w:rFonts w:cstheme="minorHAnsi"/>
        </w:rPr>
      </w:pPr>
    </w:p>
    <w:p w14:paraId="4836E619" w14:textId="77777777" w:rsidR="00F03C1C" w:rsidRPr="00DA01A0" w:rsidRDefault="00F03C1C" w:rsidP="00F03C1C">
      <w:pPr>
        <w:spacing w:after="0"/>
        <w:rPr>
          <w:rFonts w:cstheme="minorHAnsi"/>
        </w:rPr>
      </w:pPr>
    </w:p>
    <w:p w14:paraId="4FFB3437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1FC005E5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6680A22A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1C8BCC2F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338D9D23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47BD7485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12C783EE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7194255B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0E33B020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2B9C89A8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231739E0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152DD1CC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4B5F1F25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33932CA0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64DD7737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1404DA07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6B84448A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4062EF94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1469CE14" w14:textId="77777777" w:rsidR="00DD77C5" w:rsidRDefault="00DD77C5" w:rsidP="00CD0072">
      <w:pPr>
        <w:spacing w:after="0"/>
        <w:rPr>
          <w:rFonts w:cstheme="minorHAnsi"/>
          <w:b/>
          <w:bCs/>
        </w:rPr>
      </w:pPr>
    </w:p>
    <w:p w14:paraId="67A4ABF6" w14:textId="77777777" w:rsidR="00C900C1" w:rsidRDefault="00C900C1" w:rsidP="00CD0072">
      <w:pPr>
        <w:spacing w:after="0"/>
        <w:rPr>
          <w:rFonts w:cstheme="minorHAnsi"/>
          <w:b/>
          <w:bCs/>
        </w:rPr>
      </w:pPr>
    </w:p>
    <w:p w14:paraId="7031B6FA" w14:textId="77777777" w:rsidR="00B176AA" w:rsidRDefault="00B176AA" w:rsidP="00CD0072">
      <w:pPr>
        <w:spacing w:after="0"/>
        <w:rPr>
          <w:rFonts w:cstheme="minorHAnsi"/>
          <w:b/>
          <w:bCs/>
        </w:rPr>
      </w:pPr>
    </w:p>
    <w:p w14:paraId="3A40B9D7" w14:textId="1E564F6C" w:rsidR="00DA01A0" w:rsidRDefault="00DA01A0" w:rsidP="00CD007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Task C</w:t>
      </w:r>
    </w:p>
    <w:p w14:paraId="179E8C0B" w14:textId="6E3D7923" w:rsidR="00CD0072" w:rsidRDefault="00DA01A0" w:rsidP="00F03C1C">
      <w:pPr>
        <w:spacing w:after="0"/>
        <w:ind w:left="720" w:firstLine="720"/>
        <w:rPr>
          <w:rFonts w:cstheme="minorHAnsi"/>
        </w:rPr>
      </w:pPr>
      <w:r w:rsidRPr="00F03C1C">
        <w:rPr>
          <w:rFonts w:cstheme="minorHAnsi"/>
          <w:b/>
          <w:bCs/>
        </w:rPr>
        <w:t xml:space="preserve">Step </w:t>
      </w:r>
      <w:r w:rsidR="00270AAA">
        <w:rPr>
          <w:rFonts w:cstheme="minorHAnsi"/>
          <w:b/>
          <w:bCs/>
        </w:rPr>
        <w:t>One</w:t>
      </w:r>
      <w:r w:rsidRPr="00DA01A0">
        <w:rPr>
          <w:rFonts w:cstheme="minorHAnsi"/>
        </w:rPr>
        <w:t xml:space="preserve">: </w:t>
      </w:r>
      <w:r w:rsidR="00CD0072">
        <w:rPr>
          <w:rFonts w:cstheme="minorHAnsi"/>
        </w:rPr>
        <w:t>Copy and paste the below text into the box</w:t>
      </w:r>
      <w:r w:rsidR="002213D0">
        <w:rPr>
          <w:rFonts w:cstheme="minorHAnsi"/>
        </w:rPr>
        <w:t>.</w:t>
      </w:r>
    </w:p>
    <w:p w14:paraId="412144A7" w14:textId="16E7B806" w:rsidR="00DA01A0" w:rsidRPr="00DA01A0" w:rsidRDefault="00CD0072" w:rsidP="003D0EC9">
      <w:pPr>
        <w:spacing w:after="0"/>
        <w:ind w:left="1440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Step </w:t>
      </w:r>
      <w:r w:rsidR="00270AAA">
        <w:rPr>
          <w:rFonts w:cstheme="minorHAnsi"/>
          <w:b/>
          <w:bCs/>
        </w:rPr>
        <w:t>Two</w:t>
      </w:r>
      <w:r w:rsidRPr="00CD007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A01A0" w:rsidRPr="00DA01A0">
        <w:rPr>
          <w:rFonts w:cstheme="minorHAnsi"/>
        </w:rPr>
        <w:t xml:space="preserve">Reformat the text to make it fit </w:t>
      </w:r>
      <w:r w:rsidR="00195B4B">
        <w:rPr>
          <w:rFonts w:cstheme="minorHAnsi"/>
        </w:rPr>
        <w:t>in</w:t>
      </w:r>
      <w:r w:rsidR="00DA01A0" w:rsidRPr="00DA01A0">
        <w:rPr>
          <w:rFonts w:cstheme="minorHAnsi"/>
        </w:rPr>
        <w:t xml:space="preserve"> the box</w:t>
      </w:r>
      <w:r w:rsidR="002213D0">
        <w:rPr>
          <w:rFonts w:cstheme="minorHAnsi"/>
        </w:rPr>
        <w:t>.</w:t>
      </w:r>
      <w:r w:rsidR="009E6D12">
        <w:rPr>
          <w:rFonts w:cstheme="minorHAnsi"/>
        </w:rPr>
        <w:t xml:space="preserve"> </w:t>
      </w:r>
      <w:r w:rsidR="003D0EC9">
        <w:rPr>
          <w:rFonts w:cstheme="minorHAnsi"/>
        </w:rPr>
        <w:t>Do not change the size of the box.</w:t>
      </w:r>
    </w:p>
    <w:p w14:paraId="69B564A9" w14:textId="59D1FBD4" w:rsidR="00CD0072" w:rsidRDefault="00DA01A0" w:rsidP="00F03C1C">
      <w:pPr>
        <w:spacing w:after="0"/>
        <w:ind w:left="1440"/>
        <w:rPr>
          <w:rFonts w:cstheme="minorHAnsi"/>
        </w:rPr>
      </w:pPr>
      <w:r w:rsidRPr="00F03C1C">
        <w:rPr>
          <w:rFonts w:cstheme="minorHAnsi"/>
          <w:b/>
          <w:bCs/>
        </w:rPr>
        <w:t>Step</w:t>
      </w:r>
      <w:r w:rsidR="00CD0072">
        <w:rPr>
          <w:rFonts w:cstheme="minorHAnsi"/>
          <w:b/>
          <w:bCs/>
        </w:rPr>
        <w:t xml:space="preserve"> </w:t>
      </w:r>
      <w:r w:rsidR="00270AAA">
        <w:rPr>
          <w:rFonts w:cstheme="minorHAnsi"/>
          <w:b/>
          <w:bCs/>
        </w:rPr>
        <w:t>Three</w:t>
      </w:r>
      <w:r w:rsidRPr="00F03C1C">
        <w:rPr>
          <w:rFonts w:cstheme="minorHAnsi"/>
          <w:b/>
          <w:bCs/>
        </w:rPr>
        <w:t>:</w:t>
      </w:r>
      <w:r w:rsidRPr="00DA01A0">
        <w:rPr>
          <w:rFonts w:cstheme="minorHAnsi"/>
        </w:rPr>
        <w:t xml:space="preserve"> Change the font in the second sentence to </w:t>
      </w:r>
      <w:proofErr w:type="spellStart"/>
      <w:r w:rsidRPr="00DA01A0">
        <w:rPr>
          <w:rFonts w:cstheme="minorHAnsi"/>
        </w:rPr>
        <w:t>Calibiri</w:t>
      </w:r>
      <w:proofErr w:type="spellEnd"/>
      <w:r w:rsidR="00270AAA">
        <w:rPr>
          <w:rFonts w:cstheme="minorHAnsi"/>
        </w:rPr>
        <w:t xml:space="preserve"> </w:t>
      </w:r>
      <w:r w:rsidRPr="00DA01A0">
        <w:rPr>
          <w:rFonts w:cstheme="minorHAnsi"/>
        </w:rPr>
        <w:t xml:space="preserve">(Body) to match the font </w:t>
      </w:r>
      <w:r w:rsidR="00270AAA">
        <w:rPr>
          <w:rFonts w:cstheme="minorHAnsi"/>
        </w:rPr>
        <w:t>in the rest of the text</w:t>
      </w:r>
      <w:r w:rsidR="002213D0">
        <w:rPr>
          <w:rFonts w:cstheme="minorHAnsi"/>
        </w:rPr>
        <w:t>.</w:t>
      </w:r>
    </w:p>
    <w:p w14:paraId="7D5C033D" w14:textId="4DF538D1" w:rsidR="00CD0072" w:rsidRDefault="00CD0072" w:rsidP="00F03C1C">
      <w:pPr>
        <w:spacing w:after="0"/>
        <w:ind w:left="1440"/>
        <w:rPr>
          <w:rFonts w:cstheme="minorHAnsi"/>
        </w:rPr>
      </w:pPr>
    </w:p>
    <w:p w14:paraId="622E7312" w14:textId="393D597F" w:rsidR="003D0EC9" w:rsidRPr="003D0EC9" w:rsidRDefault="003D0EC9" w:rsidP="00CD0072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40"/>
          <w:szCs w:val="40"/>
        </w:rPr>
      </w:pPr>
      <w:bookmarkStart w:id="2" w:name="_Hlk98417625"/>
      <w:r w:rsidRPr="003D0EC9">
        <w:rPr>
          <w:rFonts w:eastAsia="Times New Roman" w:cstheme="minorHAnsi"/>
          <w:color w:val="23221F"/>
          <w:sz w:val="40"/>
          <w:szCs w:val="40"/>
        </w:rPr>
        <w:t>Face Masks</w:t>
      </w:r>
    </w:p>
    <w:p w14:paraId="0A4D61F6" w14:textId="79B2FA04" w:rsidR="00CD0072" w:rsidRPr="00CD0072" w:rsidRDefault="00CD0072" w:rsidP="00CD0072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1"/>
          <w:szCs w:val="21"/>
        </w:rPr>
      </w:pPr>
      <w:r w:rsidRPr="00CD0072">
        <w:rPr>
          <w:rFonts w:eastAsia="Times New Roman" w:cstheme="minorHAnsi"/>
          <w:color w:val="23221F"/>
          <w:sz w:val="21"/>
          <w:szCs w:val="21"/>
        </w:rPr>
        <w:t>Masks remain an important tool in helping to limit the spread of COVID-19. </w:t>
      </w:r>
    </w:p>
    <w:p w14:paraId="55B3C453" w14:textId="77777777" w:rsidR="00CD0072" w:rsidRPr="00CD0072" w:rsidRDefault="00CD0072" w:rsidP="00CD0072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1"/>
          <w:szCs w:val="21"/>
        </w:rPr>
      </w:pPr>
      <w:r w:rsidRPr="00CD0072">
        <w:rPr>
          <w:rFonts w:ascii="Times New Roman" w:eastAsia="Times New Roman" w:hAnsi="Times New Roman" w:cs="Times New Roman"/>
          <w:color w:val="23221F"/>
          <w:sz w:val="21"/>
          <w:szCs w:val="21"/>
        </w:rPr>
        <w:t>People who are immunocompromised, unvaccinated, or feel sick should wear masks to protect themselves and others when in indoor public spaces.</w:t>
      </w:r>
      <w:r w:rsidRPr="00CD0072">
        <w:rPr>
          <w:rFonts w:eastAsia="Times New Roman" w:cstheme="minorHAnsi"/>
          <w:color w:val="23221F"/>
          <w:sz w:val="21"/>
          <w:szCs w:val="21"/>
        </w:rPr>
        <w:t> Children ages 2-4 are encouraged to wear a mask with adult supervision. Babies and toddlers under age 2 should never wear masks. </w:t>
      </w:r>
    </w:p>
    <w:bookmarkEnd w:id="2"/>
    <w:p w14:paraId="53918BDB" w14:textId="07EE2604" w:rsidR="00CD0072" w:rsidRDefault="00CD0072" w:rsidP="00F03C1C">
      <w:pPr>
        <w:spacing w:after="0"/>
        <w:ind w:left="1440"/>
        <w:rPr>
          <w:rFonts w:cstheme="minorHAnsi"/>
        </w:rPr>
      </w:pPr>
    </w:p>
    <w:p w14:paraId="6B90D63B" w14:textId="56351828" w:rsidR="00CD0072" w:rsidRDefault="00CD0072" w:rsidP="00CD0072">
      <w:pPr>
        <w:spacing w:after="0"/>
        <w:rPr>
          <w:rFonts w:cstheme="minorHAnsi"/>
        </w:rPr>
      </w:pPr>
      <w:r w:rsidRPr="00CD007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568239" wp14:editId="436F77D7">
                <wp:simplePos x="0" y="0"/>
                <wp:positionH relativeFrom="column">
                  <wp:posOffset>1695450</wp:posOffset>
                </wp:positionH>
                <wp:positionV relativeFrom="paragraph">
                  <wp:posOffset>18415</wp:posOffset>
                </wp:positionV>
                <wp:extent cx="34575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1AD8" w14:textId="79273B57" w:rsidR="00CD0072" w:rsidRPr="003D0EC9" w:rsidRDefault="00CD007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91FB574">
              <v:shape id="_x0000_s1029" style="position:absolute;margin-left:133.5pt;margin-top:1.45pt;width:272.2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" w14:anchorId="55568239">
                <v:textbox>
                  <w:txbxContent>
                    <w:p w:rsidRPr="003D0EC9" w:rsidR="00CD0072" w:rsidRDefault="00CD0072" w14:paraId="5DAB6C7B" w14:textId="79273B5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4FD73" w14:textId="77777777" w:rsidR="00CD0072" w:rsidRDefault="00CD0072" w:rsidP="00F03C1C">
      <w:pPr>
        <w:spacing w:after="0"/>
        <w:ind w:left="1440"/>
        <w:rPr>
          <w:rFonts w:cstheme="minorHAnsi"/>
        </w:rPr>
      </w:pPr>
    </w:p>
    <w:p w14:paraId="23127B72" w14:textId="77777777" w:rsidR="00CD0072" w:rsidRDefault="00CD0072" w:rsidP="00F03C1C">
      <w:pPr>
        <w:spacing w:after="0"/>
        <w:ind w:left="1440"/>
        <w:rPr>
          <w:rFonts w:cstheme="minorHAnsi"/>
        </w:rPr>
      </w:pPr>
    </w:p>
    <w:p w14:paraId="574C719B" w14:textId="77777777" w:rsidR="00CD0072" w:rsidRDefault="00CD0072" w:rsidP="00F03C1C">
      <w:pPr>
        <w:spacing w:after="0"/>
        <w:ind w:left="1440"/>
        <w:rPr>
          <w:rFonts w:cstheme="minorHAnsi"/>
        </w:rPr>
      </w:pPr>
    </w:p>
    <w:p w14:paraId="1E8B7E77" w14:textId="77777777" w:rsidR="00CD0072" w:rsidRDefault="00CD0072" w:rsidP="00F03C1C">
      <w:pPr>
        <w:spacing w:after="0"/>
        <w:ind w:left="1440"/>
        <w:rPr>
          <w:rFonts w:cstheme="minorHAnsi"/>
        </w:rPr>
      </w:pPr>
    </w:p>
    <w:p w14:paraId="7B36F6AB" w14:textId="77777777" w:rsidR="00CD0072" w:rsidRDefault="00CD0072" w:rsidP="00F03C1C">
      <w:pPr>
        <w:spacing w:after="0"/>
        <w:ind w:left="1440"/>
        <w:rPr>
          <w:rFonts w:cstheme="minorHAnsi"/>
        </w:rPr>
      </w:pPr>
    </w:p>
    <w:p w14:paraId="0CB849BB" w14:textId="6A3F9539" w:rsidR="00CD0072" w:rsidRDefault="00CD0072" w:rsidP="00F03C1C">
      <w:pPr>
        <w:spacing w:after="0"/>
        <w:ind w:left="1440"/>
        <w:rPr>
          <w:rFonts w:cstheme="minorHAnsi"/>
        </w:rPr>
      </w:pPr>
    </w:p>
    <w:p w14:paraId="244C8972" w14:textId="77777777" w:rsidR="00CD0072" w:rsidRDefault="00CD0072" w:rsidP="00F03C1C">
      <w:pPr>
        <w:spacing w:after="0"/>
        <w:ind w:left="1440"/>
        <w:rPr>
          <w:rFonts w:cstheme="minorHAnsi"/>
        </w:rPr>
      </w:pPr>
    </w:p>
    <w:p w14:paraId="560756DE" w14:textId="06A1EAC5" w:rsidR="00DA01A0" w:rsidRDefault="009E068A" w:rsidP="00F03C1C">
      <w:pPr>
        <w:spacing w:after="0"/>
        <w:ind w:left="1440"/>
        <w:rPr>
          <w:rFonts w:cstheme="minorHAnsi"/>
        </w:rPr>
      </w:pPr>
      <w:r w:rsidRPr="00DA01A0">
        <w:rPr>
          <w:rFonts w:cstheme="minorHAnsi"/>
        </w:rPr>
        <w:t xml:space="preserve"> </w:t>
      </w:r>
    </w:p>
    <w:p w14:paraId="30994977" w14:textId="77777777" w:rsidR="00F03C1C" w:rsidRPr="00F03C1C" w:rsidRDefault="00F03C1C" w:rsidP="00F03C1C">
      <w:pPr>
        <w:pBdr>
          <w:bottom w:val="single" w:sz="12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03A417E7" w14:textId="478365FA" w:rsidR="00F03C1C" w:rsidRDefault="00F03C1C" w:rsidP="00F03C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</w:t>
      </w:r>
      <w:r w:rsidR="00270AAA">
        <w:rPr>
          <w:rFonts w:cstheme="minorHAnsi"/>
          <w:b/>
          <w:bCs/>
        </w:rPr>
        <w:t>Four</w:t>
      </w:r>
      <w:r>
        <w:rPr>
          <w:rFonts w:cstheme="minorHAnsi"/>
          <w:b/>
          <w:bCs/>
        </w:rPr>
        <w:t>: Hyperlinks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Score:     /</w:t>
      </w:r>
      <w:r w:rsidR="0040310B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points</w:t>
      </w:r>
    </w:p>
    <w:p w14:paraId="2835321E" w14:textId="772B99F0" w:rsidR="00F03C1C" w:rsidRPr="00F03C1C" w:rsidRDefault="00F03C1C" w:rsidP="00F03C1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Scoring Criteria: </w:t>
      </w:r>
      <w:r w:rsidR="0040310B" w:rsidRPr="00270AAA">
        <w:rPr>
          <w:rFonts w:cstheme="minorHAnsi"/>
        </w:rPr>
        <w:t xml:space="preserve">1 point for each step that </w:t>
      </w:r>
      <w:r w:rsidR="006D603D">
        <w:rPr>
          <w:rFonts w:cstheme="minorHAnsi"/>
        </w:rPr>
        <w:t>is</w:t>
      </w:r>
      <w:r w:rsidR="006D603D" w:rsidRPr="00270AAA">
        <w:rPr>
          <w:rFonts w:cstheme="minorHAnsi"/>
        </w:rPr>
        <w:t xml:space="preserve"> </w:t>
      </w:r>
      <w:r w:rsidR="0040310B" w:rsidRPr="00270AAA">
        <w:rPr>
          <w:rFonts w:cstheme="minorHAnsi"/>
        </w:rPr>
        <w:t>complete</w:t>
      </w:r>
      <w:r w:rsidR="006D603D">
        <w:rPr>
          <w:rFonts w:cstheme="minorHAnsi"/>
        </w:rPr>
        <w:t>d</w:t>
      </w:r>
      <w:r w:rsidR="0040310B" w:rsidRPr="00270AAA">
        <w:rPr>
          <w:rFonts w:cstheme="minorHAnsi"/>
        </w:rPr>
        <w:t xml:space="preserve"> correctly</w:t>
      </w:r>
      <w:r w:rsidR="002213D0">
        <w:rPr>
          <w:rFonts w:cstheme="minorHAnsi"/>
        </w:rPr>
        <w:t>.</w:t>
      </w:r>
    </w:p>
    <w:p w14:paraId="47872224" w14:textId="099139CD" w:rsidR="005A06A4" w:rsidRDefault="00F03C1C" w:rsidP="00ED2D96">
      <w:pPr>
        <w:pStyle w:val="ListParagraph"/>
        <w:ind w:firstLine="720"/>
        <w:rPr>
          <w:rFonts w:cstheme="minorHAnsi"/>
          <w:b/>
          <w:bCs/>
        </w:rPr>
      </w:pPr>
      <w:r w:rsidRPr="00674E90">
        <w:rPr>
          <w:rFonts w:cstheme="minorHAnsi"/>
          <w:b/>
          <w:bCs/>
        </w:rPr>
        <w:t>Step On</w:t>
      </w:r>
      <w:r w:rsidR="005A06A4">
        <w:rPr>
          <w:rFonts w:cstheme="minorHAnsi"/>
          <w:b/>
          <w:bCs/>
        </w:rPr>
        <w:t>e</w:t>
      </w:r>
      <w:r w:rsidRPr="00674E90">
        <w:rPr>
          <w:rFonts w:cstheme="minorHAnsi"/>
          <w:b/>
          <w:bCs/>
        </w:rPr>
        <w:t>:</w:t>
      </w:r>
      <w:r w:rsidR="005A06A4">
        <w:rPr>
          <w:rFonts w:cstheme="minorHAnsi"/>
          <w:b/>
          <w:bCs/>
        </w:rPr>
        <w:t xml:space="preserve"> </w:t>
      </w:r>
      <w:r w:rsidR="005A06A4" w:rsidRPr="005A06A4">
        <w:rPr>
          <w:rFonts w:cstheme="minorHAnsi"/>
        </w:rPr>
        <w:t>Create a hyperlink for the phrase “CDC’s guidance for improved mask use.”</w:t>
      </w:r>
    </w:p>
    <w:p w14:paraId="71948B9F" w14:textId="07532D1C" w:rsidR="00ED2D96" w:rsidRPr="005A06A4" w:rsidRDefault="005A06A4" w:rsidP="00ED2D96">
      <w:pPr>
        <w:pStyle w:val="ListParagraph"/>
        <w:ind w:firstLine="720"/>
        <w:rPr>
          <w:rFonts w:cstheme="minorHAnsi"/>
        </w:rPr>
      </w:pPr>
      <w:r>
        <w:rPr>
          <w:rFonts w:cstheme="minorHAnsi"/>
          <w:b/>
          <w:bCs/>
        </w:rPr>
        <w:t xml:space="preserve">Step Two: </w:t>
      </w:r>
      <w:r w:rsidRPr="005A06A4">
        <w:rPr>
          <w:rFonts w:cstheme="minorHAnsi"/>
        </w:rPr>
        <w:t xml:space="preserve">Insert the English </w:t>
      </w:r>
      <w:r>
        <w:rPr>
          <w:rFonts w:cstheme="minorHAnsi"/>
        </w:rPr>
        <w:t xml:space="preserve">web link </w:t>
      </w:r>
      <w:r w:rsidRPr="005A06A4">
        <w:rPr>
          <w:rFonts w:cstheme="minorHAnsi"/>
        </w:rPr>
        <w:t>in the comment</w:t>
      </w:r>
      <w:r w:rsidR="00E9798E">
        <w:rPr>
          <w:rFonts w:cstheme="minorHAnsi"/>
        </w:rPr>
        <w:t xml:space="preserve"> box</w:t>
      </w:r>
      <w:r w:rsidRPr="005A06A4">
        <w:rPr>
          <w:rFonts w:cstheme="minorHAnsi"/>
        </w:rPr>
        <w:t xml:space="preserve"> into the hyperlink</w:t>
      </w:r>
      <w:r w:rsidR="002213D0">
        <w:rPr>
          <w:rFonts w:cstheme="minorHAnsi"/>
        </w:rPr>
        <w:t>.</w:t>
      </w:r>
      <w:r w:rsidR="00F03C1C" w:rsidRPr="005A06A4">
        <w:rPr>
          <w:rFonts w:cstheme="minorHAnsi"/>
        </w:rPr>
        <w:t xml:space="preserve"> </w:t>
      </w:r>
    </w:p>
    <w:p w14:paraId="17B64F7F" w14:textId="24B389F8" w:rsidR="005A06A4" w:rsidRDefault="005A06A4" w:rsidP="005A06A4">
      <w:pPr>
        <w:pStyle w:val="ListParagraph"/>
        <w:ind w:left="1440"/>
        <w:rPr>
          <w:rFonts w:cstheme="minorHAnsi"/>
        </w:rPr>
      </w:pPr>
      <w:r w:rsidRPr="00CD0072">
        <w:rPr>
          <w:rFonts w:cstheme="minorHAnsi"/>
          <w:b/>
          <w:bCs/>
        </w:rPr>
        <w:t>Step Three</w:t>
      </w:r>
      <w:r w:rsidRPr="00CD0072">
        <w:rPr>
          <w:rFonts w:cstheme="minorHAnsi"/>
        </w:rPr>
        <w:t xml:space="preserve"> Check</w:t>
      </w:r>
      <w:r>
        <w:rPr>
          <w:rFonts w:cstheme="minorHAnsi"/>
        </w:rPr>
        <w:t xml:space="preserve"> all of the web links to make sure that they are working correctly. Answer the question below the bo</w:t>
      </w:r>
      <w:r w:rsidR="002213D0">
        <w:rPr>
          <w:rFonts w:cstheme="minorHAnsi"/>
        </w:rPr>
        <w:t>x.</w:t>
      </w:r>
      <w:r>
        <w:rPr>
          <w:rFonts w:cstheme="minorHAnsi"/>
        </w:rPr>
        <w:t xml:space="preserve"> </w:t>
      </w:r>
    </w:p>
    <w:p w14:paraId="6E837479" w14:textId="3480255E" w:rsidR="00CD0072" w:rsidRPr="005A06A4" w:rsidRDefault="005A06A4" w:rsidP="005A06A4">
      <w:pPr>
        <w:pStyle w:val="ListParagraph"/>
        <w:ind w:left="1440"/>
        <w:rPr>
          <w:rFonts w:cstheme="minorHAnsi"/>
        </w:rPr>
      </w:pPr>
      <w:r>
        <w:rPr>
          <w:rFonts w:cstheme="minorHAnsi"/>
          <w:b/>
          <w:bCs/>
        </w:rPr>
        <w:t xml:space="preserve">Step Four: </w:t>
      </w:r>
      <w:r w:rsidR="00F03C1C" w:rsidRPr="005A06A4">
        <w:rPr>
          <w:rFonts w:cstheme="minorHAnsi"/>
        </w:rPr>
        <w:t>Remove the comment</w:t>
      </w:r>
      <w:r w:rsidR="003D0EC9">
        <w:rPr>
          <w:rFonts w:cstheme="minorHAnsi"/>
        </w:rPr>
        <w:t xml:space="preserve"> box</w:t>
      </w:r>
      <w:r w:rsidR="00F03C1C" w:rsidRPr="005A06A4">
        <w:rPr>
          <w:rFonts w:cstheme="minorHAnsi"/>
        </w:rPr>
        <w:t xml:space="preserve"> once you have inserted the hyperlink into the paragraph</w:t>
      </w:r>
      <w:r w:rsidR="00ED2D96" w:rsidRPr="005A06A4">
        <w:rPr>
          <w:rFonts w:cstheme="minorHAnsi"/>
        </w:rPr>
        <w:t xml:space="preserve">. </w:t>
      </w:r>
    </w:p>
    <w:p w14:paraId="7AB4D76E" w14:textId="61219B24" w:rsidR="00A75C0B" w:rsidRDefault="00A75C0B" w:rsidP="00B72395">
      <w:pPr>
        <w:rPr>
          <w:rFonts w:cstheme="minorHAnsi"/>
        </w:rPr>
      </w:pPr>
    </w:p>
    <w:p w14:paraId="5861948E" w14:textId="77777777" w:rsidR="00CD0072" w:rsidRPr="00CD0072" w:rsidRDefault="00CD0072" w:rsidP="00CD007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3221F"/>
          <w:sz w:val="21"/>
          <w:szCs w:val="21"/>
        </w:rPr>
      </w:pPr>
      <w:r w:rsidRPr="00CD0072">
        <w:rPr>
          <w:rFonts w:ascii="Open Sans" w:eastAsia="Times New Roman" w:hAnsi="Open Sans" w:cs="Open Sans"/>
          <w:color w:val="23221F"/>
          <w:sz w:val="21"/>
          <w:szCs w:val="21"/>
        </w:rPr>
        <w:t>Make sure masks fit snugly against your face. Gaps can let air with respiratory droplets leak in and around the edges of the mask.</w:t>
      </w:r>
    </w:p>
    <w:p w14:paraId="328D0066" w14:textId="77777777" w:rsidR="00CD0072" w:rsidRPr="00CD0072" w:rsidRDefault="00CD0072" w:rsidP="00CD007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3221F"/>
          <w:sz w:val="21"/>
          <w:szCs w:val="21"/>
        </w:rPr>
      </w:pPr>
      <w:r w:rsidRPr="00CD0072">
        <w:rPr>
          <w:rFonts w:ascii="Open Sans" w:eastAsia="Times New Roman" w:hAnsi="Open Sans" w:cs="Open Sans"/>
          <w:color w:val="23221F"/>
          <w:sz w:val="21"/>
          <w:szCs w:val="21"/>
        </w:rPr>
        <w:t>Use a cloth mask with multiple layers of fabric or wear a disposable mask underneath a cloth mask.</w:t>
      </w:r>
    </w:p>
    <w:p w14:paraId="665529B6" w14:textId="77777777" w:rsidR="00CD0072" w:rsidRPr="00CD0072" w:rsidRDefault="00CD0072" w:rsidP="00CD007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3221F"/>
          <w:sz w:val="21"/>
          <w:szCs w:val="21"/>
        </w:rPr>
      </w:pPr>
      <w:r w:rsidRPr="00CD0072">
        <w:rPr>
          <w:rFonts w:ascii="Open Sans" w:eastAsia="Times New Roman" w:hAnsi="Open Sans" w:cs="Open Sans"/>
          <w:color w:val="23221F"/>
          <w:sz w:val="21"/>
          <w:szCs w:val="21"/>
        </w:rPr>
        <w:t xml:space="preserve">Choose masks with a nose wire or mask </w:t>
      </w:r>
      <w:proofErr w:type="gramStart"/>
      <w:r w:rsidRPr="00CD0072">
        <w:rPr>
          <w:rFonts w:ascii="Open Sans" w:eastAsia="Times New Roman" w:hAnsi="Open Sans" w:cs="Open Sans"/>
          <w:color w:val="23221F"/>
          <w:sz w:val="21"/>
          <w:szCs w:val="21"/>
        </w:rPr>
        <w:t>fitter</w:t>
      </w:r>
      <w:proofErr w:type="gramEnd"/>
    </w:p>
    <w:p w14:paraId="6C2E1118" w14:textId="169FF28F" w:rsidR="00CD0072" w:rsidRDefault="00CD0072" w:rsidP="00CD007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3221F"/>
          <w:sz w:val="21"/>
          <w:szCs w:val="21"/>
        </w:rPr>
      </w:pPr>
      <w:r w:rsidRPr="00CD0072">
        <w:rPr>
          <w:rFonts w:ascii="Open Sans" w:eastAsia="Times New Roman" w:hAnsi="Open Sans" w:cs="Open Sans"/>
          <w:color w:val="23221F"/>
          <w:sz w:val="21"/>
          <w:szCs w:val="21"/>
        </w:rPr>
        <w:t>For visuals of these tips, visit the </w:t>
      </w:r>
      <w:commentRangeStart w:id="3"/>
      <w:r w:rsidRPr="00CD0072">
        <w:rPr>
          <w:rFonts w:ascii="Open Sans" w:eastAsia="Times New Roman" w:hAnsi="Open Sans" w:cs="Open Sans"/>
          <w:sz w:val="21"/>
          <w:szCs w:val="21"/>
        </w:rPr>
        <w:t>CDC's guidance for improved mask use.</w:t>
      </w:r>
      <w:commentRangeEnd w:id="3"/>
      <w:r>
        <w:rPr>
          <w:rStyle w:val="CommentReference"/>
        </w:rPr>
        <w:commentReference w:id="3"/>
      </w:r>
    </w:p>
    <w:p w14:paraId="14ACD600" w14:textId="77777777" w:rsidR="003E63C4" w:rsidRDefault="003E63C4" w:rsidP="00B72395">
      <w:pPr>
        <w:rPr>
          <w:rFonts w:cstheme="minorHAnsi"/>
          <w:b/>
          <w:bCs/>
        </w:rPr>
      </w:pPr>
    </w:p>
    <w:p w14:paraId="5C6374CE" w14:textId="78B12BA6" w:rsidR="00ED2D96" w:rsidRDefault="005A06A4" w:rsidP="005A06A4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Are there any links that are not working?</w:t>
      </w:r>
      <w:r w:rsidR="002D59AA">
        <w:rPr>
          <w:rFonts w:cstheme="minorHAnsi"/>
          <w:b/>
          <w:bCs/>
        </w:rPr>
        <w:t xml:space="preserve"> If so,</w:t>
      </w:r>
      <w:r>
        <w:rPr>
          <w:rFonts w:cstheme="minorHAnsi"/>
          <w:b/>
          <w:bCs/>
        </w:rPr>
        <w:t xml:space="preserve"> </w:t>
      </w:r>
      <w:r w:rsidR="002D59AA">
        <w:rPr>
          <w:rFonts w:cstheme="minorHAnsi"/>
          <w:b/>
          <w:bCs/>
        </w:rPr>
        <w:t>please indicate which link is not working.</w:t>
      </w:r>
    </w:p>
    <w:p w14:paraId="14B578CD" w14:textId="77777777" w:rsidR="00C900C1" w:rsidRDefault="00C900C1" w:rsidP="001B28AC">
      <w:pPr>
        <w:spacing w:after="0"/>
        <w:rPr>
          <w:rFonts w:cstheme="minorHAnsi"/>
          <w:b/>
          <w:bCs/>
        </w:rPr>
      </w:pPr>
    </w:p>
    <w:p w14:paraId="33EBBBEA" w14:textId="77777777" w:rsidR="00C900C1" w:rsidRDefault="00C900C1" w:rsidP="001B28AC">
      <w:pPr>
        <w:spacing w:after="0"/>
        <w:rPr>
          <w:rFonts w:cstheme="minorHAnsi"/>
          <w:b/>
          <w:bCs/>
        </w:rPr>
      </w:pPr>
    </w:p>
    <w:p w14:paraId="18E668B7" w14:textId="77777777" w:rsidR="001A7332" w:rsidRDefault="001A7332" w:rsidP="001B28AC">
      <w:pPr>
        <w:spacing w:after="0"/>
        <w:rPr>
          <w:rFonts w:cstheme="minorHAnsi"/>
          <w:b/>
          <w:bCs/>
        </w:rPr>
      </w:pPr>
    </w:p>
    <w:p w14:paraId="31013232" w14:textId="77777777" w:rsidR="001A7332" w:rsidRDefault="001A7332" w:rsidP="001B28AC">
      <w:pPr>
        <w:spacing w:after="0"/>
        <w:rPr>
          <w:rFonts w:cstheme="minorHAnsi"/>
          <w:b/>
          <w:bCs/>
        </w:rPr>
      </w:pPr>
    </w:p>
    <w:p w14:paraId="3799FCF2" w14:textId="77777777" w:rsidR="003D0EC9" w:rsidRDefault="003D0EC9" w:rsidP="001B28AC">
      <w:pPr>
        <w:spacing w:after="0"/>
        <w:rPr>
          <w:rFonts w:cstheme="minorHAnsi"/>
          <w:b/>
          <w:bCs/>
        </w:rPr>
      </w:pPr>
    </w:p>
    <w:p w14:paraId="376DD026" w14:textId="14D7D884" w:rsidR="00B72395" w:rsidRDefault="00B72395" w:rsidP="001B28AC">
      <w:pPr>
        <w:spacing w:after="0"/>
        <w:rPr>
          <w:rFonts w:cstheme="minorHAnsi"/>
          <w:b/>
          <w:bCs/>
        </w:rPr>
      </w:pPr>
      <w:r w:rsidRPr="00A75C0B">
        <w:rPr>
          <w:rFonts w:cstheme="minorHAnsi"/>
          <w:b/>
          <w:bCs/>
        </w:rPr>
        <w:t xml:space="preserve">Section </w:t>
      </w:r>
      <w:r w:rsidR="0040310B">
        <w:rPr>
          <w:rFonts w:cstheme="minorHAnsi"/>
          <w:b/>
          <w:bCs/>
        </w:rPr>
        <w:t>Five</w:t>
      </w:r>
      <w:r w:rsidRPr="00A75C0B">
        <w:rPr>
          <w:rFonts w:cstheme="minorHAnsi"/>
          <w:b/>
          <w:bCs/>
        </w:rPr>
        <w:t>: Track Changes</w:t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</w:r>
      <w:r w:rsidR="00ED2D96">
        <w:rPr>
          <w:rFonts w:cstheme="minorHAnsi"/>
          <w:b/>
          <w:bCs/>
        </w:rPr>
        <w:tab/>
        <w:t>Score:      /</w:t>
      </w:r>
      <w:r w:rsidR="00270AAA">
        <w:rPr>
          <w:rFonts w:cstheme="minorHAnsi"/>
          <w:b/>
          <w:bCs/>
        </w:rPr>
        <w:t>7</w:t>
      </w:r>
      <w:r w:rsidR="00ED2D96">
        <w:rPr>
          <w:rFonts w:cstheme="minorHAnsi"/>
          <w:b/>
          <w:bCs/>
        </w:rPr>
        <w:t xml:space="preserve"> points</w:t>
      </w:r>
    </w:p>
    <w:p w14:paraId="1D6298FD" w14:textId="6F47861A" w:rsidR="00270AAA" w:rsidRDefault="001B28AC" w:rsidP="001B28AC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Scoring Criteria: </w:t>
      </w:r>
      <w:r w:rsidR="0040310B" w:rsidRPr="00270AAA">
        <w:rPr>
          <w:rFonts w:cstheme="minorHAnsi"/>
        </w:rPr>
        <w:t xml:space="preserve">1 point for each step that </w:t>
      </w:r>
      <w:r w:rsidR="006D603D">
        <w:rPr>
          <w:rFonts w:cstheme="minorHAnsi"/>
        </w:rPr>
        <w:t>is</w:t>
      </w:r>
      <w:r w:rsidR="006D603D" w:rsidRPr="00270AAA">
        <w:rPr>
          <w:rFonts w:cstheme="minorHAnsi"/>
        </w:rPr>
        <w:t xml:space="preserve"> </w:t>
      </w:r>
      <w:r w:rsidR="0040310B" w:rsidRPr="00270AAA">
        <w:rPr>
          <w:rFonts w:cstheme="minorHAnsi"/>
        </w:rPr>
        <w:t>complete</w:t>
      </w:r>
      <w:r w:rsidR="006D603D">
        <w:rPr>
          <w:rFonts w:cstheme="minorHAnsi"/>
        </w:rPr>
        <w:t>d</w:t>
      </w:r>
      <w:r w:rsidR="0040310B" w:rsidRPr="00270AAA">
        <w:rPr>
          <w:rFonts w:cstheme="minorHAnsi"/>
        </w:rPr>
        <w:t xml:space="preserve"> correctly</w:t>
      </w:r>
      <w:r w:rsidR="002213D0">
        <w:rPr>
          <w:rFonts w:cstheme="minorHAnsi"/>
        </w:rPr>
        <w:t>.</w:t>
      </w:r>
    </w:p>
    <w:p w14:paraId="508691AF" w14:textId="77777777" w:rsidR="0040310B" w:rsidRPr="00A75C0B" w:rsidRDefault="0040310B" w:rsidP="001B28AC">
      <w:pPr>
        <w:spacing w:after="0"/>
        <w:rPr>
          <w:rFonts w:cstheme="minorHAnsi"/>
          <w:b/>
          <w:bCs/>
        </w:rPr>
      </w:pPr>
    </w:p>
    <w:p w14:paraId="1E97FA45" w14:textId="377804A1" w:rsidR="00FA0837" w:rsidRDefault="00E46BA1" w:rsidP="001B28AC">
      <w:pPr>
        <w:spacing w:after="0"/>
        <w:rPr>
          <w:rFonts w:cstheme="minorHAnsi"/>
        </w:rPr>
      </w:pPr>
      <w:r w:rsidRPr="00E46BA1">
        <w:rPr>
          <w:rFonts w:cstheme="minorHAnsi"/>
          <w:b/>
          <w:bCs/>
        </w:rPr>
        <w:t>Task A</w:t>
      </w:r>
      <w:r w:rsidR="00B72395" w:rsidRPr="00E46BA1">
        <w:rPr>
          <w:rFonts w:cstheme="minorHAnsi"/>
          <w:b/>
          <w:bCs/>
        </w:rPr>
        <w:t>:</w:t>
      </w:r>
      <w:r w:rsidR="008E3679">
        <w:rPr>
          <w:rFonts w:cstheme="minorHAnsi"/>
        </w:rPr>
        <w:t xml:space="preserve"> Place the words and edits below into track changes </w:t>
      </w:r>
      <w:r w:rsidR="00FA0837">
        <w:rPr>
          <w:rFonts w:cstheme="minorHAnsi"/>
        </w:rPr>
        <w:t xml:space="preserve">formatting </w:t>
      </w:r>
      <w:r w:rsidR="008E3679">
        <w:rPr>
          <w:rFonts w:cstheme="minorHAnsi"/>
        </w:rPr>
        <w:t xml:space="preserve">in the paragraph. </w:t>
      </w:r>
    </w:p>
    <w:p w14:paraId="79C496EF" w14:textId="346CC667" w:rsidR="008E3679" w:rsidRPr="008E3679" w:rsidRDefault="00E46BA1" w:rsidP="001B28AC">
      <w:pPr>
        <w:pStyle w:val="ListParagraph"/>
        <w:spacing w:after="0"/>
        <w:rPr>
          <w:rFonts w:cstheme="minorHAnsi"/>
        </w:rPr>
      </w:pPr>
      <w:r w:rsidRPr="00E46BA1">
        <w:rPr>
          <w:rFonts w:cstheme="minorHAnsi"/>
          <w:b/>
          <w:bCs/>
        </w:rPr>
        <w:t>Step One:</w:t>
      </w:r>
      <w:r>
        <w:rPr>
          <w:rFonts w:cstheme="minorHAnsi"/>
        </w:rPr>
        <w:t xml:space="preserve"> In the title, change </w:t>
      </w:r>
      <w:r w:rsidRPr="00E46BA1">
        <w:rPr>
          <w:rFonts w:cstheme="minorHAnsi"/>
        </w:rPr>
        <w:t>Medical Advice</w:t>
      </w:r>
      <w:r>
        <w:rPr>
          <w:rFonts w:cstheme="minorHAnsi"/>
        </w:rPr>
        <w:t xml:space="preserve"> so that it is not capitalized</w:t>
      </w:r>
      <w:r w:rsidR="002213D0">
        <w:rPr>
          <w:rFonts w:cstheme="minorHAnsi"/>
        </w:rPr>
        <w:t>.</w:t>
      </w:r>
    </w:p>
    <w:p w14:paraId="12B832D3" w14:textId="687831A2" w:rsidR="008E3679" w:rsidRDefault="00E46BA1" w:rsidP="001B28AC">
      <w:pPr>
        <w:spacing w:after="0"/>
        <w:ind w:left="720"/>
        <w:rPr>
          <w:rFonts w:cstheme="minorHAnsi"/>
        </w:rPr>
      </w:pPr>
      <w:r w:rsidRPr="00E46BA1">
        <w:rPr>
          <w:rFonts w:cstheme="minorHAnsi"/>
          <w:b/>
          <w:bCs/>
        </w:rPr>
        <w:t>Step Two:</w:t>
      </w:r>
      <w:r>
        <w:rPr>
          <w:rFonts w:cstheme="minorHAnsi"/>
        </w:rPr>
        <w:t xml:space="preserve"> In sentence two, add the word </w:t>
      </w:r>
      <w:r w:rsidR="002D59AA">
        <w:rPr>
          <w:rFonts w:cstheme="minorHAnsi"/>
        </w:rPr>
        <w:t>“</w:t>
      </w:r>
      <w:r w:rsidRPr="00E46BA1">
        <w:rPr>
          <w:rFonts w:cstheme="minorHAnsi"/>
        </w:rPr>
        <w:t>call</w:t>
      </w:r>
      <w:r w:rsidR="002D59AA">
        <w:rPr>
          <w:rFonts w:cstheme="minorHAnsi"/>
        </w:rPr>
        <w:t>”</w:t>
      </w:r>
      <w:r>
        <w:rPr>
          <w:rFonts w:cstheme="minorHAnsi"/>
        </w:rPr>
        <w:t xml:space="preserve"> after the comma and before “the King County COVID-19 call center”</w:t>
      </w:r>
      <w:r w:rsidR="002213D0">
        <w:rPr>
          <w:rFonts w:cstheme="minorHAnsi"/>
        </w:rPr>
        <w:t>.</w:t>
      </w:r>
    </w:p>
    <w:p w14:paraId="0B89F8BB" w14:textId="2A984F0F" w:rsidR="00E46BA1" w:rsidRDefault="00E46BA1" w:rsidP="001B28AC">
      <w:pPr>
        <w:spacing w:after="0"/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Step Three: </w:t>
      </w:r>
      <w:r w:rsidRPr="00E46BA1">
        <w:rPr>
          <w:rFonts w:cstheme="minorHAnsi"/>
        </w:rPr>
        <w:t xml:space="preserve">In </w:t>
      </w:r>
      <w:r>
        <w:rPr>
          <w:rFonts w:cstheme="minorHAnsi"/>
        </w:rPr>
        <w:t>s</w:t>
      </w:r>
      <w:r w:rsidRPr="00E46BA1">
        <w:rPr>
          <w:rFonts w:cstheme="minorHAnsi"/>
        </w:rPr>
        <w:t xml:space="preserve">entence three add a period between </w:t>
      </w:r>
      <w:r w:rsidR="002D59AA">
        <w:rPr>
          <w:rFonts w:cstheme="minorHAnsi"/>
        </w:rPr>
        <w:t>“</w:t>
      </w:r>
      <w:r w:rsidRPr="00E46BA1">
        <w:rPr>
          <w:rFonts w:cstheme="minorHAnsi"/>
        </w:rPr>
        <w:t>symptoms</w:t>
      </w:r>
      <w:r w:rsidR="002D59AA">
        <w:rPr>
          <w:rFonts w:cstheme="minorHAnsi"/>
        </w:rPr>
        <w:t>”</w:t>
      </w:r>
      <w:r w:rsidRPr="00E46BA1">
        <w:rPr>
          <w:rFonts w:cstheme="minorHAnsi"/>
        </w:rPr>
        <w:t xml:space="preserve"> and </w:t>
      </w:r>
      <w:r w:rsidR="002D59AA">
        <w:rPr>
          <w:rFonts w:cstheme="minorHAnsi"/>
        </w:rPr>
        <w:t>“</w:t>
      </w:r>
      <w:r w:rsidRPr="00E46BA1">
        <w:rPr>
          <w:rFonts w:cstheme="minorHAnsi"/>
        </w:rPr>
        <w:t>if</w:t>
      </w:r>
      <w:r w:rsidR="002D59AA">
        <w:rPr>
          <w:rFonts w:cstheme="minorHAnsi"/>
        </w:rPr>
        <w:t>”</w:t>
      </w:r>
      <w:r w:rsidRPr="00E46BA1">
        <w:rPr>
          <w:rFonts w:cstheme="minorHAnsi"/>
        </w:rPr>
        <w:t xml:space="preserve">. Capitalize </w:t>
      </w:r>
      <w:r>
        <w:rPr>
          <w:rFonts w:cstheme="minorHAnsi"/>
        </w:rPr>
        <w:t xml:space="preserve">the word </w:t>
      </w:r>
      <w:r w:rsidR="002D59AA">
        <w:rPr>
          <w:rFonts w:cstheme="minorHAnsi"/>
        </w:rPr>
        <w:t>“</w:t>
      </w:r>
      <w:r w:rsidRPr="00E46BA1">
        <w:rPr>
          <w:rFonts w:cstheme="minorHAnsi"/>
        </w:rPr>
        <w:t>if</w:t>
      </w:r>
      <w:r w:rsidR="002D59AA">
        <w:rPr>
          <w:rFonts w:cstheme="minorHAnsi"/>
        </w:rPr>
        <w:t>”</w:t>
      </w:r>
      <w:r w:rsidR="002213D0">
        <w:rPr>
          <w:rFonts w:cstheme="minorHAnsi"/>
        </w:rPr>
        <w:t>.</w:t>
      </w:r>
    </w:p>
    <w:p w14:paraId="1192C5F1" w14:textId="7534F8D1" w:rsidR="008E3679" w:rsidRDefault="008E3679" w:rsidP="001B28A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E46BA1" w:rsidRPr="00E46BA1">
        <w:rPr>
          <w:rFonts w:cstheme="minorHAnsi"/>
          <w:b/>
          <w:bCs/>
        </w:rPr>
        <w:t>Step Four:</w:t>
      </w:r>
      <w:r w:rsidR="00E46BA1">
        <w:rPr>
          <w:rFonts w:cstheme="minorHAnsi"/>
        </w:rPr>
        <w:t xml:space="preserve"> In sentence four change the spelling of </w:t>
      </w:r>
      <w:r w:rsidR="002D59AA">
        <w:rPr>
          <w:rFonts w:cstheme="minorHAnsi"/>
        </w:rPr>
        <w:t>“</w:t>
      </w:r>
      <w:proofErr w:type="spellStart"/>
      <w:r w:rsidR="002D59AA">
        <w:rPr>
          <w:rFonts w:cstheme="minorHAnsi"/>
        </w:rPr>
        <w:t>emergancy</w:t>
      </w:r>
      <w:proofErr w:type="spellEnd"/>
      <w:r w:rsidR="002D59AA">
        <w:rPr>
          <w:rFonts w:cstheme="minorHAnsi"/>
        </w:rPr>
        <w:t>”</w:t>
      </w:r>
      <w:r w:rsidR="00E46BA1">
        <w:rPr>
          <w:rFonts w:cstheme="minorHAnsi"/>
        </w:rPr>
        <w:t xml:space="preserve"> to emergency</w:t>
      </w:r>
      <w:r w:rsidR="002213D0">
        <w:rPr>
          <w:rFonts w:cstheme="minorHAnsi"/>
        </w:rPr>
        <w:t>.</w:t>
      </w:r>
    </w:p>
    <w:p w14:paraId="217F5672" w14:textId="77777777" w:rsidR="001B28AC" w:rsidRDefault="001B28AC" w:rsidP="001B28AC">
      <w:pPr>
        <w:spacing w:after="0"/>
        <w:rPr>
          <w:rFonts w:cstheme="minorHAnsi"/>
        </w:rPr>
      </w:pPr>
    </w:p>
    <w:p w14:paraId="5FA5D433" w14:textId="4180D977" w:rsidR="001B28AC" w:rsidRDefault="00E46BA1" w:rsidP="001B28AC">
      <w:pPr>
        <w:spacing w:after="0"/>
        <w:rPr>
          <w:rFonts w:cstheme="minorHAnsi"/>
        </w:rPr>
      </w:pPr>
      <w:r w:rsidRPr="00E46BA1">
        <w:rPr>
          <w:rFonts w:cstheme="minorHAnsi"/>
          <w:b/>
          <w:bCs/>
        </w:rPr>
        <w:t>Task B</w:t>
      </w:r>
      <w:r w:rsidR="008E3679" w:rsidRPr="00E46BA1">
        <w:rPr>
          <w:rFonts w:cstheme="minorHAnsi"/>
          <w:b/>
          <w:bCs/>
        </w:rPr>
        <w:t>:</w:t>
      </w:r>
      <w:r w:rsidR="008E3679">
        <w:rPr>
          <w:rFonts w:cstheme="minorHAnsi"/>
        </w:rPr>
        <w:t xml:space="preserve"> </w:t>
      </w:r>
      <w:r w:rsidR="00FA0837">
        <w:rPr>
          <w:rFonts w:cstheme="minorHAnsi"/>
        </w:rPr>
        <w:t xml:space="preserve">In the section with the bullet points, </w:t>
      </w:r>
      <w:r>
        <w:rPr>
          <w:rFonts w:cstheme="minorHAnsi"/>
        </w:rPr>
        <w:t>r</w:t>
      </w:r>
      <w:r w:rsidR="008E3679">
        <w:rPr>
          <w:rFonts w:cstheme="minorHAnsi"/>
        </w:rPr>
        <w:t xml:space="preserve">esolve and remove the </w:t>
      </w:r>
      <w:r>
        <w:rPr>
          <w:rFonts w:cstheme="minorHAnsi"/>
        </w:rPr>
        <w:t>t</w:t>
      </w:r>
      <w:r w:rsidR="008E3679">
        <w:rPr>
          <w:rFonts w:cstheme="minorHAnsi"/>
        </w:rPr>
        <w:t xml:space="preserve">rack </w:t>
      </w:r>
      <w:r>
        <w:rPr>
          <w:rFonts w:cstheme="minorHAnsi"/>
        </w:rPr>
        <w:t>c</w:t>
      </w:r>
      <w:r w:rsidR="008E3679">
        <w:rPr>
          <w:rFonts w:cstheme="minorHAnsi"/>
        </w:rPr>
        <w:t>hanges from the paragraph</w:t>
      </w:r>
      <w:r w:rsidR="002213D0">
        <w:rPr>
          <w:rFonts w:cstheme="minorHAnsi"/>
        </w:rPr>
        <w:t>.</w:t>
      </w:r>
      <w:r w:rsidR="008E3679">
        <w:rPr>
          <w:rFonts w:cstheme="minorHAnsi"/>
        </w:rPr>
        <w:tab/>
      </w:r>
    </w:p>
    <w:p w14:paraId="71D18FDD" w14:textId="264EAF50" w:rsidR="008E3679" w:rsidRDefault="00E46BA1" w:rsidP="001B28AC">
      <w:pPr>
        <w:spacing w:after="0"/>
        <w:ind w:firstLine="720"/>
        <w:rPr>
          <w:rFonts w:cstheme="minorHAnsi"/>
        </w:rPr>
      </w:pPr>
      <w:r w:rsidRPr="001B28AC">
        <w:rPr>
          <w:rFonts w:cstheme="minorHAnsi"/>
          <w:b/>
          <w:bCs/>
        </w:rPr>
        <w:t>Step One:</w:t>
      </w:r>
      <w:r>
        <w:rPr>
          <w:rFonts w:cstheme="minorHAnsi"/>
        </w:rPr>
        <w:t xml:space="preserve"> </w:t>
      </w:r>
      <w:r w:rsidR="001B28AC">
        <w:rPr>
          <w:rFonts w:cstheme="minorHAnsi"/>
        </w:rPr>
        <w:t>Accept the edit made to the first bullet point</w:t>
      </w:r>
      <w:r w:rsidR="002213D0">
        <w:rPr>
          <w:rFonts w:cstheme="minorHAnsi"/>
        </w:rPr>
        <w:t>.</w:t>
      </w:r>
    </w:p>
    <w:p w14:paraId="1E8E64D3" w14:textId="33A8500D" w:rsidR="001B28AC" w:rsidRDefault="001B28AC" w:rsidP="001B28A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Pr="001B28AC">
        <w:rPr>
          <w:rFonts w:cstheme="minorHAnsi"/>
          <w:b/>
          <w:bCs/>
        </w:rPr>
        <w:t>Step Two:</w:t>
      </w:r>
      <w:r>
        <w:rPr>
          <w:rFonts w:cstheme="minorHAnsi"/>
        </w:rPr>
        <w:t xml:space="preserve"> Remove the comment and accept the suggested word change in the second bullet point</w:t>
      </w:r>
      <w:r w:rsidR="002213D0">
        <w:rPr>
          <w:rFonts w:cstheme="minorHAnsi"/>
        </w:rPr>
        <w:t>.</w:t>
      </w:r>
    </w:p>
    <w:p w14:paraId="13B41D98" w14:textId="41107296" w:rsidR="009E6D12" w:rsidRDefault="001B28AC" w:rsidP="001B28AC">
      <w:pPr>
        <w:spacing w:after="0"/>
        <w:ind w:firstLine="720"/>
        <w:rPr>
          <w:rFonts w:cstheme="minorHAnsi"/>
        </w:rPr>
      </w:pPr>
      <w:r w:rsidRPr="001B28AC">
        <w:rPr>
          <w:rFonts w:cstheme="minorHAnsi"/>
          <w:b/>
          <w:bCs/>
        </w:rPr>
        <w:t>Step Three</w:t>
      </w:r>
      <w:r>
        <w:rPr>
          <w:rFonts w:cstheme="minorHAnsi"/>
        </w:rPr>
        <w:t xml:space="preserve">: </w:t>
      </w:r>
      <w:r w:rsidR="008E3679">
        <w:rPr>
          <w:rFonts w:cstheme="minorHAnsi"/>
        </w:rPr>
        <w:t xml:space="preserve">Do not accept the </w:t>
      </w:r>
      <w:r>
        <w:rPr>
          <w:rFonts w:cstheme="minorHAnsi"/>
        </w:rPr>
        <w:t xml:space="preserve">change made </w:t>
      </w:r>
      <w:r w:rsidR="008E3679">
        <w:rPr>
          <w:rFonts w:cstheme="minorHAnsi"/>
        </w:rPr>
        <w:t xml:space="preserve">in </w:t>
      </w:r>
      <w:r>
        <w:rPr>
          <w:rFonts w:cstheme="minorHAnsi"/>
        </w:rPr>
        <w:t>the third bullet point</w:t>
      </w:r>
      <w:r w:rsidR="009E6D12">
        <w:rPr>
          <w:rFonts w:cstheme="minorHAnsi"/>
        </w:rPr>
        <w:t>. Remove the edit,</w:t>
      </w:r>
      <w:r>
        <w:rPr>
          <w:rFonts w:cstheme="minorHAnsi"/>
        </w:rPr>
        <w:t xml:space="preserve"> and keep it as the original </w:t>
      </w:r>
    </w:p>
    <w:p w14:paraId="2EFB23E9" w14:textId="2FE8DEB2" w:rsidR="008E3679" w:rsidRDefault="001B28AC" w:rsidP="001B28A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sentence</w:t>
      </w:r>
      <w:r w:rsidR="002213D0">
        <w:rPr>
          <w:rFonts w:cstheme="minorHAnsi"/>
        </w:rPr>
        <w:t>.</w:t>
      </w:r>
      <w:r w:rsidR="009E6D12">
        <w:rPr>
          <w:rFonts w:cstheme="minorHAnsi"/>
        </w:rPr>
        <w:t xml:space="preserve"> </w:t>
      </w:r>
    </w:p>
    <w:p w14:paraId="5B1D7F82" w14:textId="77777777" w:rsidR="001B28AC" w:rsidRDefault="001B28AC" w:rsidP="001B28AC">
      <w:pPr>
        <w:spacing w:after="0"/>
        <w:ind w:firstLine="7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3679" w14:paraId="79D0E86F" w14:textId="77777777" w:rsidTr="008E3679">
        <w:tc>
          <w:tcPr>
            <w:tcW w:w="10790" w:type="dxa"/>
          </w:tcPr>
          <w:p w14:paraId="54BD5D83" w14:textId="77777777" w:rsidR="008E3679" w:rsidRDefault="008E3679" w:rsidP="00B72395">
            <w:pPr>
              <w:rPr>
                <w:rFonts w:cstheme="minorHAnsi"/>
              </w:rPr>
            </w:pPr>
          </w:p>
          <w:p w14:paraId="2DB9B0EE" w14:textId="71230E3A" w:rsidR="00DD77C5" w:rsidRPr="00DD77C5" w:rsidRDefault="00DD77C5" w:rsidP="00DD77C5">
            <w:pPr>
              <w:shd w:val="clear" w:color="auto" w:fill="FFFFFF"/>
              <w:spacing w:before="100" w:beforeAutospacing="1" w:after="150"/>
              <w:outlineLvl w:val="2"/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</w:pPr>
            <w:r w:rsidRPr="00DD77C5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 xml:space="preserve">Seek </w:t>
            </w:r>
            <w:r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>M</w:t>
            </w:r>
            <w:r w:rsidRPr="00DD77C5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 xml:space="preserve">edical </w:t>
            </w:r>
            <w:r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>A</w:t>
            </w:r>
            <w:r w:rsidRPr="00DD77C5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 xml:space="preserve">dvice, </w:t>
            </w:r>
            <w:r w:rsidR="00E46BA1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>i</w:t>
            </w:r>
            <w:r w:rsidRPr="00DD77C5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 xml:space="preserve">f </w:t>
            </w:r>
            <w:r w:rsidR="00E46BA1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>n</w:t>
            </w:r>
            <w:r w:rsidRPr="00DD77C5">
              <w:rPr>
                <w:rFonts w:ascii="Open Sans" w:eastAsia="Times New Roman" w:hAnsi="Open Sans" w:cs="Open Sans"/>
                <w:b/>
                <w:bCs/>
                <w:color w:val="264C5D"/>
                <w:sz w:val="33"/>
                <w:szCs w:val="33"/>
              </w:rPr>
              <w:t>eeded</w:t>
            </w:r>
          </w:p>
          <w:p w14:paraId="47C573DA" w14:textId="17386A2B" w:rsidR="00DD77C5" w:rsidRPr="00DD77C5" w:rsidRDefault="00DD77C5" w:rsidP="00E46BA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>Connect by phone with your healthcare provider or a nurse consulting line</w:t>
            </w: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, especially if the sick person is age 60 or older or is at risk for severe illness because of a medical condition (examples: diabetes, heart disease, lung disease, or a weakened immune system). If you do not have a healthcare provider, the King County COVID-19 call center between 8 a.m.-7 p.m. at </w:t>
            </w:r>
            <w:hyperlink r:id="rId18" w:history="1">
              <w:r w:rsidRPr="00DD77C5">
                <w:rPr>
                  <w:rFonts w:ascii="Open Sans" w:eastAsia="Times New Roman" w:hAnsi="Open Sans" w:cs="Open Sans"/>
                  <w:color w:val="3C7893"/>
                  <w:sz w:val="21"/>
                  <w:szCs w:val="21"/>
                  <w:u w:val="single"/>
                </w:rPr>
                <w:t>206-477-3977</w:t>
              </w:r>
            </w:hyperlink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.</w:t>
            </w:r>
          </w:p>
          <w:p w14:paraId="7CFA406B" w14:textId="4EC40E19" w:rsidR="00DD77C5" w:rsidRPr="00DD77C5" w:rsidRDefault="00DD77C5" w:rsidP="00E46BA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>Pay attention to the symptoms</w:t>
            </w: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 </w:t>
            </w:r>
            <w:r w:rsidR="00E46BA1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i</w:t>
            </w: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f the symptoms get worse, call a healthcare provider for guidance.</w:t>
            </w:r>
          </w:p>
          <w:p w14:paraId="27863AFD" w14:textId="08D85958" w:rsidR="00DD77C5" w:rsidRPr="00DD77C5" w:rsidRDefault="00DD77C5" w:rsidP="00E46BA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 xml:space="preserve">Watch for </w:t>
            </w:r>
            <w:proofErr w:type="spellStart"/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>emerg</w:t>
            </w:r>
            <w:r w:rsidR="00E46BA1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>a</w:t>
            </w:r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>ncy</w:t>
            </w:r>
            <w:proofErr w:type="spellEnd"/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 xml:space="preserve"> signs. </w:t>
            </w: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Call 9-1-1 if the sick person has:</w:t>
            </w:r>
          </w:p>
          <w:p w14:paraId="6B30BF6C" w14:textId="61CB0F84" w:rsidR="00E46BA1" w:rsidRDefault="00E46BA1" w:rsidP="00DD77C5">
            <w:pPr>
              <w:numPr>
                <w:ilvl w:val="1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del w:id="4" w:author="Barbaria, Alexandra" w:date="2022-03-17T14:34:00Z">
              <w:r w:rsidDel="001B28AC">
                <w:rPr>
                  <w:rFonts w:ascii="Open Sans" w:eastAsia="Times New Roman" w:hAnsi="Open Sans" w:cs="Open Sans"/>
                  <w:color w:val="23221F"/>
                  <w:sz w:val="21"/>
                  <w:szCs w:val="21"/>
                </w:rPr>
                <w:delText>Trouble with breathing</w:delText>
              </w:r>
            </w:del>
            <w:r w:rsidR="001B28AC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Trouble breathing</w:t>
            </w:r>
          </w:p>
          <w:p w14:paraId="6AB11037" w14:textId="0618002A" w:rsidR="00DD77C5" w:rsidRPr="00DD77C5" w:rsidRDefault="001B28AC" w:rsidP="00DD77C5">
            <w:pPr>
              <w:numPr>
                <w:ilvl w:val="1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commentRangeStart w:id="5"/>
            <w:del w:id="6" w:author="Barbaria, Alexandra" w:date="2022-03-17T14:42:00Z">
              <w:r w:rsidDel="001B28AC">
                <w:rPr>
                  <w:rFonts w:ascii="Open Sans" w:eastAsia="Times New Roman" w:hAnsi="Open Sans" w:cs="Open Sans"/>
                  <w:color w:val="23221F"/>
                  <w:sz w:val="21"/>
                  <w:szCs w:val="21"/>
                </w:rPr>
                <w:delText xml:space="preserve">Frequent </w:delText>
              </w:r>
              <w:commentRangeEnd w:id="5"/>
              <w:r w:rsidDel="001B28AC">
                <w:rPr>
                  <w:rStyle w:val="CommentReference"/>
                </w:rPr>
                <w:commentReference w:id="5"/>
              </w:r>
            </w:del>
            <w:ins w:id="7" w:author="Barbaria, Alexandra" w:date="2022-03-17T14:42:00Z">
              <w:r>
                <w:rPr>
                  <w:rFonts w:ascii="Open Sans" w:eastAsia="Times New Roman" w:hAnsi="Open Sans" w:cs="Open Sans"/>
                  <w:color w:val="23221F"/>
                  <w:sz w:val="21"/>
                  <w:szCs w:val="21"/>
                </w:rPr>
                <w:t xml:space="preserve">Persistent </w:t>
              </w:r>
            </w:ins>
            <w:r w:rsidR="00DD77C5"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pain or pressure in the</w:t>
            </w:r>
            <w:r w:rsidR="00E46BA1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 xml:space="preserve"> </w:t>
            </w:r>
            <w:r w:rsidR="00DD77C5"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chest</w:t>
            </w:r>
          </w:p>
          <w:p w14:paraId="25C804BE" w14:textId="15C393AB" w:rsidR="00DD77C5" w:rsidRPr="00DD77C5" w:rsidRDefault="00DD77C5" w:rsidP="00DD77C5">
            <w:pPr>
              <w:numPr>
                <w:ilvl w:val="1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Unusual feelings of confusion or</w:t>
            </w:r>
            <w:ins w:id="8" w:author="Barbaria, Alexandra" w:date="2022-03-17T14:42:00Z">
              <w:r w:rsidR="001B28AC">
                <w:rPr>
                  <w:rFonts w:ascii="Open Sans" w:eastAsia="Times New Roman" w:hAnsi="Open Sans" w:cs="Open Sans"/>
                  <w:color w:val="23221F"/>
                  <w:sz w:val="21"/>
                  <w:szCs w:val="21"/>
                </w:rPr>
                <w:t xml:space="preserve"> the person is</w:t>
              </w:r>
            </w:ins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 xml:space="preserve"> not able to </w:t>
            </w:r>
            <w:proofErr w:type="gramStart"/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respond</w:t>
            </w:r>
            <w:proofErr w:type="gramEnd"/>
          </w:p>
          <w:p w14:paraId="056AC30C" w14:textId="77777777" w:rsidR="00DD77C5" w:rsidRPr="00DD77C5" w:rsidRDefault="00DD77C5" w:rsidP="00DD77C5">
            <w:pPr>
              <w:numPr>
                <w:ilvl w:val="1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 xml:space="preserve">Lips or face have a blue or purple </w:t>
            </w:r>
            <w:proofErr w:type="gramStart"/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tint</w:t>
            </w:r>
            <w:proofErr w:type="gramEnd"/>
          </w:p>
          <w:p w14:paraId="2D81187C" w14:textId="77777777" w:rsidR="001B28AC" w:rsidRDefault="00DD77C5" w:rsidP="00DD77C5">
            <w:pPr>
              <w:shd w:val="clear" w:color="auto" w:fill="FFFFFF"/>
              <w:spacing w:after="150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b/>
                <w:bCs/>
                <w:color w:val="23221F"/>
                <w:sz w:val="21"/>
                <w:szCs w:val="21"/>
              </w:rPr>
              <w:t>Need help finding a doctor or getting health insurance?</w:t>
            </w: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 </w:t>
            </w:r>
          </w:p>
          <w:p w14:paraId="1F5ACF56" w14:textId="0B04C1CB" w:rsidR="008E3679" w:rsidRPr="001B28AC" w:rsidRDefault="00DD77C5" w:rsidP="001B28AC">
            <w:pPr>
              <w:shd w:val="clear" w:color="auto" w:fill="FFFFFF"/>
              <w:spacing w:after="150"/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</w:pPr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Call the </w:t>
            </w:r>
            <w:hyperlink r:id="rId19" w:history="1">
              <w:r w:rsidRPr="00DD77C5">
                <w:rPr>
                  <w:rFonts w:ascii="Open Sans" w:eastAsia="Times New Roman" w:hAnsi="Open Sans" w:cs="Open Sans"/>
                  <w:color w:val="3C7893"/>
                  <w:sz w:val="21"/>
                  <w:szCs w:val="21"/>
                  <w:u w:val="single"/>
                </w:rPr>
                <w:t>Community Health Access Program (CHAP</w:t>
              </w:r>
            </w:hyperlink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): </w:t>
            </w:r>
            <w:hyperlink r:id="rId20" w:history="1">
              <w:r w:rsidRPr="00DD77C5">
                <w:rPr>
                  <w:rFonts w:ascii="Open Sans" w:eastAsia="Times New Roman" w:hAnsi="Open Sans" w:cs="Open Sans"/>
                  <w:color w:val="3C7893"/>
                  <w:sz w:val="21"/>
                  <w:szCs w:val="21"/>
                  <w:u w:val="single"/>
                </w:rPr>
                <w:t>1-800-756-5437</w:t>
              </w:r>
            </w:hyperlink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 or the </w:t>
            </w:r>
            <w:hyperlink r:id="rId21" w:history="1">
              <w:r w:rsidRPr="00DD77C5">
                <w:rPr>
                  <w:rFonts w:ascii="Open Sans" w:eastAsia="Times New Roman" w:hAnsi="Open Sans" w:cs="Open Sans"/>
                  <w:color w:val="3C7893"/>
                  <w:sz w:val="21"/>
                  <w:szCs w:val="21"/>
                  <w:u w:val="single"/>
                </w:rPr>
                <w:t>Help Me Grow Washington Hotline</w:t>
              </w:r>
            </w:hyperlink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: </w:t>
            </w:r>
            <w:hyperlink r:id="rId22" w:history="1">
              <w:r w:rsidRPr="00DD77C5">
                <w:rPr>
                  <w:rFonts w:ascii="Open Sans" w:eastAsia="Times New Roman" w:hAnsi="Open Sans" w:cs="Open Sans"/>
                  <w:color w:val="3C7893"/>
                  <w:sz w:val="21"/>
                  <w:szCs w:val="21"/>
                  <w:u w:val="single"/>
                </w:rPr>
                <w:t>1-800-322-2588</w:t>
              </w:r>
            </w:hyperlink>
            <w:r w:rsidRPr="00DD77C5">
              <w:rPr>
                <w:rFonts w:ascii="Open Sans" w:eastAsia="Times New Roman" w:hAnsi="Open Sans" w:cs="Open Sans"/>
                <w:color w:val="23221F"/>
                <w:sz w:val="21"/>
                <w:szCs w:val="21"/>
              </w:rPr>
              <w:t>.</w:t>
            </w:r>
          </w:p>
        </w:tc>
      </w:tr>
    </w:tbl>
    <w:p w14:paraId="6394E032" w14:textId="5473EBDC" w:rsidR="008E3679" w:rsidRDefault="008E3679" w:rsidP="00B72395">
      <w:pPr>
        <w:rPr>
          <w:rFonts w:cstheme="minorHAnsi"/>
        </w:rPr>
      </w:pPr>
    </w:p>
    <w:p w14:paraId="1660FC20" w14:textId="77777777" w:rsidR="00A75C0B" w:rsidRDefault="00A75C0B" w:rsidP="00B72395">
      <w:pPr>
        <w:rPr>
          <w:rFonts w:cstheme="minorHAnsi"/>
        </w:rPr>
      </w:pPr>
    </w:p>
    <w:p w14:paraId="3CBC307C" w14:textId="77777777" w:rsidR="00A75C0B" w:rsidRDefault="00A75C0B" w:rsidP="00B72395">
      <w:pPr>
        <w:rPr>
          <w:rFonts w:cstheme="minorHAnsi"/>
        </w:rPr>
      </w:pPr>
    </w:p>
    <w:sectPr w:rsidR="00A75C0B" w:rsidSect="00FE4AE1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ia, Alexandra" w:date="2022-03-17T13:11:00Z" w:initials="BA">
    <w:p w14:paraId="5A67F27E" w14:textId="11F3010B" w:rsidR="00BC6C35" w:rsidRDefault="00BC6C35">
      <w:pPr>
        <w:pStyle w:val="CommentText"/>
      </w:pPr>
      <w:r>
        <w:rPr>
          <w:rStyle w:val="CommentReference"/>
        </w:rPr>
        <w:annotationRef/>
      </w:r>
      <w:r>
        <w:t>This should say: 8a.m to 10 p.m. daily</w:t>
      </w:r>
    </w:p>
  </w:comment>
  <w:comment w:id="1" w:author="Barbaria, Alexandra" w:date="2022-03-17T13:16:00Z" w:initials="BA">
    <w:p w14:paraId="3FEDF552" w14:textId="58783BE4" w:rsidR="00BC6C35" w:rsidRDefault="00BC6C35">
      <w:pPr>
        <w:pStyle w:val="CommentText"/>
      </w:pPr>
      <w:r>
        <w:rPr>
          <w:rStyle w:val="CommentReference"/>
        </w:rPr>
        <w:annotationRef/>
      </w:r>
      <w:r>
        <w:t>Do we need to have this hyperlink?</w:t>
      </w:r>
    </w:p>
  </w:comment>
  <w:comment w:id="3" w:author="Barbaria, Alexandra" w:date="2022-03-17T13:59:00Z" w:initials="BA">
    <w:p w14:paraId="36EEC4FB" w14:textId="2D48B48A" w:rsidR="005A06A4" w:rsidRDefault="00CD0072">
      <w:pPr>
        <w:pStyle w:val="CommentText"/>
      </w:pPr>
      <w:r>
        <w:rPr>
          <w:rStyle w:val="CommentReference"/>
        </w:rPr>
        <w:annotationRef/>
      </w:r>
      <w:r w:rsidR="005A06A4">
        <w:t xml:space="preserve">Chinese Simplified: </w:t>
      </w:r>
    </w:p>
    <w:p w14:paraId="5942EB85" w14:textId="0E1E6712" w:rsidR="005A06A4" w:rsidRDefault="005A06A4">
      <w:pPr>
        <w:pStyle w:val="CommentText"/>
      </w:pPr>
      <w:r w:rsidRPr="005A06A4">
        <w:t>https://chinese.cdc.gov/coronavirus/2019-ncov/prevent-getting-sick/about-face-coverings.html</w:t>
      </w:r>
    </w:p>
    <w:p w14:paraId="1F248C40" w14:textId="77777777" w:rsidR="005A06A4" w:rsidRDefault="005A06A4">
      <w:pPr>
        <w:pStyle w:val="CommentText"/>
      </w:pPr>
    </w:p>
    <w:p w14:paraId="07DCA6A0" w14:textId="0107B12C" w:rsidR="005A06A4" w:rsidRDefault="005A06A4">
      <w:pPr>
        <w:pStyle w:val="CommentText"/>
      </w:pPr>
      <w:r>
        <w:t>English:</w:t>
      </w:r>
    </w:p>
    <w:p w14:paraId="05E14E27" w14:textId="6F69342D" w:rsidR="00CD0072" w:rsidRDefault="005A06A4">
      <w:pPr>
        <w:pStyle w:val="CommentText"/>
      </w:pPr>
      <w:r w:rsidRPr="005A06A4">
        <w:t>https://www.cdc.gov/coronavirus/2019-ncov/prevent-getting-sick/about-face-coverings.html?CDC_AA_refVal=https%3A%2F%2Fwww.cdc.gov%2Fcoronavirus%2F2019-ncov%2Fyour-health%2Feffective-masks.html</w:t>
      </w:r>
    </w:p>
    <w:p w14:paraId="1976FAD8" w14:textId="55D62CB5" w:rsidR="005A06A4" w:rsidRDefault="005A06A4">
      <w:pPr>
        <w:pStyle w:val="CommentText"/>
      </w:pPr>
    </w:p>
    <w:p w14:paraId="55055F39" w14:textId="77777777" w:rsidR="005A06A4" w:rsidRDefault="005A06A4">
      <w:pPr>
        <w:pStyle w:val="CommentText"/>
      </w:pPr>
      <w:r>
        <w:t>Spanish:</w:t>
      </w:r>
    </w:p>
    <w:p w14:paraId="00056C76" w14:textId="65A619BD" w:rsidR="005A06A4" w:rsidRDefault="00DD77C5">
      <w:pPr>
        <w:pStyle w:val="CommentText"/>
      </w:pPr>
      <w:r w:rsidRPr="00DD77C5">
        <w:t>https://espanol.cdc.gov/coronavirus/ncov/prevent-getting-sick/about-face-coverings.html</w:t>
      </w:r>
    </w:p>
    <w:p w14:paraId="6D637720" w14:textId="5217A711" w:rsidR="00E3459A" w:rsidRDefault="00E3459A">
      <w:pPr>
        <w:pStyle w:val="CommentText"/>
      </w:pPr>
    </w:p>
    <w:p w14:paraId="4E983555" w14:textId="77777777" w:rsidR="00E3459A" w:rsidRDefault="00E3459A">
      <w:pPr>
        <w:pStyle w:val="CommentText"/>
      </w:pPr>
      <w:r>
        <w:t>Vietnamese:</w:t>
      </w:r>
    </w:p>
    <w:p w14:paraId="707128B1" w14:textId="60CD4ED5" w:rsidR="00E3459A" w:rsidRDefault="00E3459A">
      <w:pPr>
        <w:pStyle w:val="CommentText"/>
      </w:pPr>
      <w:r w:rsidRPr="00E3459A">
        <w:t>https://vietnamese.cdc.gov/coronavirus/2019-ncov/prevent-getting-sick/about-face-coverings.html</w:t>
      </w:r>
    </w:p>
    <w:p w14:paraId="687FCB7B" w14:textId="35EDD4B1" w:rsidR="005A06A4" w:rsidRDefault="005A06A4">
      <w:pPr>
        <w:pStyle w:val="CommentText"/>
      </w:pPr>
    </w:p>
  </w:comment>
  <w:comment w:id="5" w:author="Barbaria, Alexandra" w:date="2022-03-17T14:41:00Z" w:initials="BA">
    <w:p w14:paraId="7F909FD1" w14:textId="621039B2" w:rsidR="001B28AC" w:rsidRDefault="001B28AC">
      <w:pPr>
        <w:pStyle w:val="CommentText"/>
      </w:pPr>
      <w:r>
        <w:rPr>
          <w:rStyle w:val="CommentReference"/>
        </w:rPr>
        <w:annotationRef/>
      </w:r>
      <w:r>
        <w:t>Should this say Persistent instead of Frequent?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67F27E" w15:done="0"/>
  <w15:commentEx w15:paraId="3FEDF552" w15:done="0"/>
  <w15:commentEx w15:paraId="687FCB7B" w15:done="0"/>
  <w15:commentEx w15:paraId="7F909F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B219" w16cex:dateUtc="2022-03-17T20:11:00Z"/>
  <w16cex:commentExtensible w16cex:durableId="25DDB31C" w16cex:dateUtc="2022-03-17T20:16:00Z"/>
  <w16cex:commentExtensible w16cex:durableId="25DDBD3A" w16cex:dateUtc="2022-03-17T20:59:00Z"/>
  <w16cex:commentExtensible w16cex:durableId="25DDC72B" w16cex:dateUtc="2022-03-17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7F27E" w16cid:durableId="25DDB219"/>
  <w16cid:commentId w16cid:paraId="3FEDF552" w16cid:durableId="25DDB31C"/>
  <w16cid:commentId w16cid:paraId="687FCB7B" w16cid:durableId="25DDBD3A"/>
  <w16cid:commentId w16cid:paraId="7F909FD1" w16cid:durableId="25DDC7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90E8" w14:textId="77777777" w:rsidR="00B564CF" w:rsidRDefault="00B564CF" w:rsidP="003E0C6E">
      <w:pPr>
        <w:spacing w:after="0" w:line="240" w:lineRule="auto"/>
      </w:pPr>
      <w:r>
        <w:separator/>
      </w:r>
    </w:p>
  </w:endnote>
  <w:endnote w:type="continuationSeparator" w:id="0">
    <w:p w14:paraId="4549CCCE" w14:textId="77777777" w:rsidR="00B564CF" w:rsidRDefault="00B564CF" w:rsidP="003E0C6E">
      <w:pPr>
        <w:spacing w:after="0" w:line="240" w:lineRule="auto"/>
      </w:pPr>
      <w:r>
        <w:continuationSeparator/>
      </w:r>
    </w:p>
  </w:endnote>
  <w:endnote w:type="continuationNotice" w:id="1">
    <w:p w14:paraId="0D366A69" w14:textId="77777777" w:rsidR="00B564CF" w:rsidRDefault="00B56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6A4B" w14:textId="77777777" w:rsidR="00195B4B" w:rsidRDefault="0019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6F8" w14:textId="77777777" w:rsidR="00B564CF" w:rsidRDefault="00B564CF" w:rsidP="003E0C6E">
      <w:pPr>
        <w:spacing w:after="0" w:line="240" w:lineRule="auto"/>
      </w:pPr>
      <w:r>
        <w:separator/>
      </w:r>
    </w:p>
  </w:footnote>
  <w:footnote w:type="continuationSeparator" w:id="0">
    <w:p w14:paraId="7092B4B4" w14:textId="77777777" w:rsidR="00B564CF" w:rsidRDefault="00B564CF" w:rsidP="003E0C6E">
      <w:pPr>
        <w:spacing w:after="0" w:line="240" w:lineRule="auto"/>
      </w:pPr>
      <w:r>
        <w:continuationSeparator/>
      </w:r>
    </w:p>
  </w:footnote>
  <w:footnote w:type="continuationNotice" w:id="1">
    <w:p w14:paraId="63737BD4" w14:textId="77777777" w:rsidR="00B564CF" w:rsidRDefault="00B56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DAD5" w14:textId="77777777" w:rsidR="00195B4B" w:rsidRDefault="00195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B58"/>
    <w:multiLevelType w:val="multilevel"/>
    <w:tmpl w:val="D04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3E62"/>
    <w:multiLevelType w:val="hybridMultilevel"/>
    <w:tmpl w:val="FC9ECDE4"/>
    <w:lvl w:ilvl="0" w:tplc="AEA46F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3468F"/>
    <w:multiLevelType w:val="hybridMultilevel"/>
    <w:tmpl w:val="5968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2B3"/>
    <w:multiLevelType w:val="hybridMultilevel"/>
    <w:tmpl w:val="93AA7D92"/>
    <w:lvl w:ilvl="0" w:tplc="461857A4">
      <w:start w:val="3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A8180B"/>
    <w:multiLevelType w:val="hybridMultilevel"/>
    <w:tmpl w:val="197A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7A51"/>
    <w:multiLevelType w:val="multilevel"/>
    <w:tmpl w:val="932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7ADA"/>
    <w:multiLevelType w:val="multilevel"/>
    <w:tmpl w:val="9E9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4CAF"/>
    <w:multiLevelType w:val="hybridMultilevel"/>
    <w:tmpl w:val="1DBC3DFC"/>
    <w:lvl w:ilvl="0" w:tplc="9AA2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D3236"/>
    <w:multiLevelType w:val="multilevel"/>
    <w:tmpl w:val="DF1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A7243"/>
    <w:multiLevelType w:val="multilevel"/>
    <w:tmpl w:val="8E1E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A6BF5"/>
    <w:multiLevelType w:val="multilevel"/>
    <w:tmpl w:val="E80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92ADF"/>
    <w:multiLevelType w:val="hybridMultilevel"/>
    <w:tmpl w:val="B1BAC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4E4844"/>
    <w:multiLevelType w:val="hybridMultilevel"/>
    <w:tmpl w:val="2138B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64959"/>
    <w:multiLevelType w:val="multilevel"/>
    <w:tmpl w:val="20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416FE"/>
    <w:multiLevelType w:val="multilevel"/>
    <w:tmpl w:val="81F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E69DB"/>
    <w:multiLevelType w:val="hybridMultilevel"/>
    <w:tmpl w:val="AEEE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3A03"/>
    <w:multiLevelType w:val="hybridMultilevel"/>
    <w:tmpl w:val="FFE81E46"/>
    <w:lvl w:ilvl="0" w:tplc="FD0E8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05DB7"/>
    <w:multiLevelType w:val="hybridMultilevel"/>
    <w:tmpl w:val="E17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2180"/>
    <w:multiLevelType w:val="hybridMultilevel"/>
    <w:tmpl w:val="8EB0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D0785"/>
    <w:multiLevelType w:val="multilevel"/>
    <w:tmpl w:val="66E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941F8A"/>
    <w:multiLevelType w:val="hybridMultilevel"/>
    <w:tmpl w:val="B61826A0"/>
    <w:lvl w:ilvl="0" w:tplc="B7BAF8C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B6F73"/>
    <w:multiLevelType w:val="multilevel"/>
    <w:tmpl w:val="1A5EF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2C14FD"/>
    <w:multiLevelType w:val="hybridMultilevel"/>
    <w:tmpl w:val="AD50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200834">
    <w:abstractNumId w:val="4"/>
  </w:num>
  <w:num w:numId="2" w16cid:durableId="1089890415">
    <w:abstractNumId w:val="2"/>
  </w:num>
  <w:num w:numId="3" w16cid:durableId="1437485761">
    <w:abstractNumId w:val="15"/>
  </w:num>
  <w:num w:numId="4" w16cid:durableId="2019310587">
    <w:abstractNumId w:val="18"/>
  </w:num>
  <w:num w:numId="5" w16cid:durableId="60375430">
    <w:abstractNumId w:val="7"/>
  </w:num>
  <w:num w:numId="6" w16cid:durableId="1810392769">
    <w:abstractNumId w:val="1"/>
  </w:num>
  <w:num w:numId="7" w16cid:durableId="166212344">
    <w:abstractNumId w:val="17"/>
  </w:num>
  <w:num w:numId="8" w16cid:durableId="1142161626">
    <w:abstractNumId w:val="16"/>
  </w:num>
  <w:num w:numId="9" w16cid:durableId="1367096515">
    <w:abstractNumId w:val="20"/>
  </w:num>
  <w:num w:numId="10" w16cid:durableId="1033573271">
    <w:abstractNumId w:val="11"/>
  </w:num>
  <w:num w:numId="11" w16cid:durableId="179440004">
    <w:abstractNumId w:val="10"/>
  </w:num>
  <w:num w:numId="12" w16cid:durableId="337461859">
    <w:abstractNumId w:val="14"/>
  </w:num>
  <w:num w:numId="13" w16cid:durableId="1425154426">
    <w:abstractNumId w:val="9"/>
  </w:num>
  <w:num w:numId="14" w16cid:durableId="1368917607">
    <w:abstractNumId w:val="13"/>
  </w:num>
  <w:num w:numId="15" w16cid:durableId="743769925">
    <w:abstractNumId w:val="0"/>
  </w:num>
  <w:num w:numId="16" w16cid:durableId="923804716">
    <w:abstractNumId w:val="19"/>
  </w:num>
  <w:num w:numId="17" w16cid:durableId="72245621">
    <w:abstractNumId w:val="21"/>
  </w:num>
  <w:num w:numId="18" w16cid:durableId="1425154036">
    <w:abstractNumId w:val="22"/>
  </w:num>
  <w:num w:numId="19" w16cid:durableId="825970439">
    <w:abstractNumId w:val="12"/>
  </w:num>
  <w:num w:numId="20" w16cid:durableId="2067602176">
    <w:abstractNumId w:val="6"/>
  </w:num>
  <w:num w:numId="21" w16cid:durableId="134687217">
    <w:abstractNumId w:val="5"/>
  </w:num>
  <w:num w:numId="22" w16cid:durableId="981619155">
    <w:abstractNumId w:val="8"/>
  </w:num>
  <w:num w:numId="23" w16cid:durableId="17936727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ia, Alexandra">
    <w15:presenceInfo w15:providerId="AD" w15:userId="S::abarbaria@kingcounty.gov::d809c1fb-dae7-48d6-9074-3c0836148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5C"/>
    <w:rsid w:val="00007DE4"/>
    <w:rsid w:val="000B0CAF"/>
    <w:rsid w:val="000B5459"/>
    <w:rsid w:val="000B7D4B"/>
    <w:rsid w:val="00120426"/>
    <w:rsid w:val="00162495"/>
    <w:rsid w:val="00194B82"/>
    <w:rsid w:val="00195B4B"/>
    <w:rsid w:val="001A7332"/>
    <w:rsid w:val="001B28AC"/>
    <w:rsid w:val="002115AD"/>
    <w:rsid w:val="00216512"/>
    <w:rsid w:val="002213D0"/>
    <w:rsid w:val="00241634"/>
    <w:rsid w:val="00270AAA"/>
    <w:rsid w:val="00271842"/>
    <w:rsid w:val="00286CA0"/>
    <w:rsid w:val="002D59AA"/>
    <w:rsid w:val="002E5D72"/>
    <w:rsid w:val="00310467"/>
    <w:rsid w:val="0031475A"/>
    <w:rsid w:val="003371AC"/>
    <w:rsid w:val="00354245"/>
    <w:rsid w:val="0039084C"/>
    <w:rsid w:val="003D0EC9"/>
    <w:rsid w:val="003E0C6E"/>
    <w:rsid w:val="003E63C4"/>
    <w:rsid w:val="0040310B"/>
    <w:rsid w:val="00447930"/>
    <w:rsid w:val="00452B49"/>
    <w:rsid w:val="00472CF6"/>
    <w:rsid w:val="004E132B"/>
    <w:rsid w:val="00527A52"/>
    <w:rsid w:val="005852F6"/>
    <w:rsid w:val="00590CA1"/>
    <w:rsid w:val="00593851"/>
    <w:rsid w:val="005A06A4"/>
    <w:rsid w:val="005D4DA3"/>
    <w:rsid w:val="005F42DC"/>
    <w:rsid w:val="0060634B"/>
    <w:rsid w:val="0065055C"/>
    <w:rsid w:val="00652419"/>
    <w:rsid w:val="00674E90"/>
    <w:rsid w:val="00686D39"/>
    <w:rsid w:val="006B2B2D"/>
    <w:rsid w:val="006D028E"/>
    <w:rsid w:val="006D603D"/>
    <w:rsid w:val="00704C47"/>
    <w:rsid w:val="00751472"/>
    <w:rsid w:val="007551A4"/>
    <w:rsid w:val="00762FF0"/>
    <w:rsid w:val="007A25F1"/>
    <w:rsid w:val="007B4656"/>
    <w:rsid w:val="00803B32"/>
    <w:rsid w:val="00837AB3"/>
    <w:rsid w:val="00855E03"/>
    <w:rsid w:val="008C4074"/>
    <w:rsid w:val="008E3679"/>
    <w:rsid w:val="008E64AE"/>
    <w:rsid w:val="009815F2"/>
    <w:rsid w:val="00991041"/>
    <w:rsid w:val="009E068A"/>
    <w:rsid w:val="009E6D12"/>
    <w:rsid w:val="00A41662"/>
    <w:rsid w:val="00A5584A"/>
    <w:rsid w:val="00A66F73"/>
    <w:rsid w:val="00A75C0B"/>
    <w:rsid w:val="00AB6126"/>
    <w:rsid w:val="00AD3B54"/>
    <w:rsid w:val="00B176AA"/>
    <w:rsid w:val="00B564CF"/>
    <w:rsid w:val="00B66F2D"/>
    <w:rsid w:val="00B67F08"/>
    <w:rsid w:val="00B72395"/>
    <w:rsid w:val="00BA0291"/>
    <w:rsid w:val="00BC6C35"/>
    <w:rsid w:val="00BD25F3"/>
    <w:rsid w:val="00C10AEC"/>
    <w:rsid w:val="00C16F31"/>
    <w:rsid w:val="00C35775"/>
    <w:rsid w:val="00C42046"/>
    <w:rsid w:val="00C514B6"/>
    <w:rsid w:val="00C66F12"/>
    <w:rsid w:val="00C900C1"/>
    <w:rsid w:val="00CD0072"/>
    <w:rsid w:val="00CD4F92"/>
    <w:rsid w:val="00D04835"/>
    <w:rsid w:val="00D13736"/>
    <w:rsid w:val="00D14AE0"/>
    <w:rsid w:val="00D3242A"/>
    <w:rsid w:val="00D345AE"/>
    <w:rsid w:val="00D867B5"/>
    <w:rsid w:val="00DA01A0"/>
    <w:rsid w:val="00DD77C5"/>
    <w:rsid w:val="00E20127"/>
    <w:rsid w:val="00E3459A"/>
    <w:rsid w:val="00E46BA1"/>
    <w:rsid w:val="00E61D31"/>
    <w:rsid w:val="00E9798E"/>
    <w:rsid w:val="00EB7F5F"/>
    <w:rsid w:val="00ED2D96"/>
    <w:rsid w:val="00F03C1C"/>
    <w:rsid w:val="00F32783"/>
    <w:rsid w:val="00F443E0"/>
    <w:rsid w:val="00F75295"/>
    <w:rsid w:val="00FA0837"/>
    <w:rsid w:val="00FB7CEE"/>
    <w:rsid w:val="00FE099A"/>
    <w:rsid w:val="00FE4AE1"/>
    <w:rsid w:val="25DA5BF7"/>
    <w:rsid w:val="683FD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D1083"/>
  <w15:chartTrackingRefBased/>
  <w15:docId w15:val="{BDD65436-36B2-4355-AA82-86A6D9E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7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B3"/>
    <w:pPr>
      <w:ind w:left="720"/>
      <w:contextualSpacing/>
    </w:pPr>
  </w:style>
  <w:style w:type="table" w:styleId="TableGrid">
    <w:name w:val="Table Grid"/>
    <w:basedOn w:val="TableNormal"/>
    <w:uiPriority w:val="39"/>
    <w:rsid w:val="00C6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26"/>
    <w:rPr>
      <w:b/>
      <w:bCs/>
      <w:sz w:val="20"/>
      <w:szCs w:val="20"/>
    </w:rPr>
  </w:style>
  <w:style w:type="paragraph" w:customStyle="1" w:styleId="m-t-0">
    <w:name w:val="m-t-0"/>
    <w:basedOn w:val="Normal"/>
    <w:rsid w:val="0027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C3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4074"/>
    <w:rPr>
      <w:b/>
      <w:bCs/>
    </w:rPr>
  </w:style>
  <w:style w:type="paragraph" w:customStyle="1" w:styleId="m-b">
    <w:name w:val="m-b"/>
    <w:basedOn w:val="Normal"/>
    <w:rsid w:val="008C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-lg">
    <w:name w:val="m-t-lg"/>
    <w:basedOn w:val="Normal"/>
    <w:rsid w:val="008C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7A5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27A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9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4B"/>
  </w:style>
  <w:style w:type="paragraph" w:styleId="Footer">
    <w:name w:val="footer"/>
    <w:basedOn w:val="Normal"/>
    <w:link w:val="FooterChar"/>
    <w:uiPriority w:val="99"/>
    <w:unhideWhenUsed/>
    <w:rsid w:val="0019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4B"/>
  </w:style>
  <w:style w:type="paragraph" w:styleId="Revision">
    <w:name w:val="Revision"/>
    <w:hidden/>
    <w:uiPriority w:val="99"/>
    <w:semiHidden/>
    <w:rsid w:val="00195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tel:2064773977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renthelp123.org/family-health-hotline" TargetMode="Externa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tel:+1800756543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2064773977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ingcounty.gov/depts/health/locations/health-insurance/access-and-outreach/community-health-access-program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yperlink" Target="https://kingcounty.gov/depts/health/covid-19/care/+180032225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ED283EFF6C4B933D0B1E4B2959D2" ma:contentTypeVersion="7" ma:contentTypeDescription="Create a new document." ma:contentTypeScope="" ma:versionID="fb89886d6d3c57f26eb6012b191c2152">
  <xsd:schema xmlns:xsd="http://www.w3.org/2001/XMLSchema" xmlns:xs="http://www.w3.org/2001/XMLSchema" xmlns:p="http://schemas.microsoft.com/office/2006/metadata/properties" xmlns:ns2="b01ae6a6-41f5-41ea-b770-df133cde0d6e" xmlns:ns3="20ed9bc6-d576-485e-a7aa-711b4b27ca7b" targetNamespace="http://schemas.microsoft.com/office/2006/metadata/properties" ma:root="true" ma:fieldsID="05afc2d73dd8c5e51c2b8a63cf2ee649" ns2:_="" ns3:_="">
    <xsd:import namespace="b01ae6a6-41f5-41ea-b770-df133cde0d6e"/>
    <xsd:import namespace="20ed9bc6-d576-485e-a7aa-711b4b27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e6a6-41f5-41ea-b770-df133cd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9bc6-d576-485e-a7aa-711b4b27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1D256-25BA-4880-A569-A11B3A25E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0A36A-3A3C-432A-BCA0-2C1F408C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ae6a6-41f5-41ea-b770-df133cde0d6e"/>
    <ds:schemaRef ds:uri="20ed9bc6-d576-485e-a7aa-711b4b27c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BA21A-7980-4ACD-B1F6-014A68606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175F7B-2029-4F0B-9206-6B96EFAF5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Company>King County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Barbaria, Alexandra</dc:creator>
  <cp:keywords/>
  <dc:description/>
  <cp:lastModifiedBy>Dow, Claudia</cp:lastModifiedBy>
  <cp:revision>2</cp:revision>
  <dcterms:created xsi:type="dcterms:W3CDTF">2023-12-29T15:48:00Z</dcterms:created>
  <dcterms:modified xsi:type="dcterms:W3CDTF">2023-12-29T15:48:00Z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0x0101002610ED283EFF6C4B933D0B1E4B2959D2</vt:lpwstr>
  </property>
</Properties>
</file>