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7FC9" w14:textId="47DB4AEF" w:rsidR="00EE2C95" w:rsidRDefault="00045A43" w:rsidP="00EE2C95">
      <w:pPr>
        <w:spacing w:after="0" w:line="240" w:lineRule="auto"/>
        <w:rPr>
          <w:sz w:val="24"/>
          <w:szCs w:val="24"/>
        </w:rPr>
      </w:pPr>
      <w:r w:rsidRPr="00045A43">
        <w:rPr>
          <w:b/>
          <w:bCs/>
          <w:sz w:val="24"/>
          <w:szCs w:val="24"/>
        </w:rPr>
        <w:t>GENERAL MEETING:</w:t>
      </w:r>
      <w:r>
        <w:rPr>
          <w:sz w:val="24"/>
          <w:szCs w:val="24"/>
        </w:rPr>
        <w:t xml:space="preserve"> Commenced at</w:t>
      </w:r>
      <w:r w:rsidR="00EE2C95">
        <w:rPr>
          <w:sz w:val="24"/>
          <w:szCs w:val="24"/>
        </w:rPr>
        <w:t xml:space="preserve"> 0</w:t>
      </w:r>
      <w:r w:rsidR="008D24F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8D24F6">
        <w:rPr>
          <w:sz w:val="24"/>
          <w:szCs w:val="24"/>
        </w:rPr>
        <w:t>00</w:t>
      </w:r>
      <w:r>
        <w:rPr>
          <w:sz w:val="24"/>
          <w:szCs w:val="24"/>
        </w:rPr>
        <w:t xml:space="preserve"> am </w:t>
      </w:r>
      <w:r w:rsidR="00BC5D9C">
        <w:rPr>
          <w:sz w:val="24"/>
          <w:szCs w:val="24"/>
        </w:rPr>
        <w:t>and</w:t>
      </w:r>
      <w:r>
        <w:rPr>
          <w:sz w:val="24"/>
          <w:szCs w:val="24"/>
        </w:rPr>
        <w:t xml:space="preserve"> concluded at 11:04 am</w:t>
      </w:r>
    </w:p>
    <w:p w14:paraId="5DED15D9" w14:textId="37C9F21C" w:rsidR="00045A43" w:rsidRPr="00080495" w:rsidRDefault="00045A43" w:rsidP="00EE2C95">
      <w:pPr>
        <w:spacing w:after="0" w:line="240" w:lineRule="auto"/>
        <w:rPr>
          <w:b/>
          <w:bCs/>
          <w:sz w:val="24"/>
          <w:szCs w:val="24"/>
        </w:rPr>
      </w:pPr>
      <w:r w:rsidRPr="00080495">
        <w:rPr>
          <w:b/>
          <w:bCs/>
          <w:sz w:val="24"/>
          <w:szCs w:val="24"/>
        </w:rPr>
        <w:t>Present:</w:t>
      </w:r>
    </w:p>
    <w:p w14:paraId="11259B00" w14:textId="7CD49FFC" w:rsidR="00080495" w:rsidRDefault="00045A43" w:rsidP="00080495">
      <w:pPr>
        <w:spacing w:after="0" w:line="240" w:lineRule="auto"/>
        <w:rPr>
          <w:sz w:val="24"/>
          <w:szCs w:val="24"/>
        </w:rPr>
      </w:pPr>
      <w:r w:rsidRPr="00080495">
        <w:rPr>
          <w:b/>
          <w:bCs/>
          <w:sz w:val="24"/>
          <w:szCs w:val="24"/>
        </w:rPr>
        <w:t>RAGB Members:</w:t>
      </w:r>
      <w:r>
        <w:rPr>
          <w:sz w:val="24"/>
          <w:szCs w:val="24"/>
        </w:rPr>
        <w:t xml:space="preserve"> Kevin Lovell (Chair), Lora</w:t>
      </w:r>
      <w:r w:rsidR="00080495">
        <w:rPr>
          <w:sz w:val="24"/>
          <w:szCs w:val="24"/>
        </w:rPr>
        <w:t xml:space="preserve"> Ueland (Vice-Chair), Stacy Wassa</w:t>
      </w:r>
      <w:r w:rsidR="00AF2CA6">
        <w:rPr>
          <w:sz w:val="24"/>
          <w:szCs w:val="24"/>
        </w:rPr>
        <w:t>l</w:t>
      </w:r>
      <w:r w:rsidR="00080495">
        <w:rPr>
          <w:sz w:val="24"/>
          <w:szCs w:val="24"/>
        </w:rPr>
        <w:t>l,</w:t>
      </w:r>
      <w:r w:rsidR="00FC1EE1">
        <w:rPr>
          <w:sz w:val="24"/>
          <w:szCs w:val="24"/>
        </w:rPr>
        <w:t xml:space="preserve"> </w:t>
      </w:r>
      <w:r w:rsidR="00080495">
        <w:rPr>
          <w:sz w:val="24"/>
          <w:szCs w:val="24"/>
        </w:rPr>
        <w:t>Bill Hamilton, Heather Volpe</w:t>
      </w:r>
      <w:r w:rsidR="00964884">
        <w:rPr>
          <w:sz w:val="24"/>
          <w:szCs w:val="24"/>
        </w:rPr>
        <w:t xml:space="preserve"> (9:00-10:30)</w:t>
      </w:r>
      <w:r w:rsidR="00080495">
        <w:rPr>
          <w:sz w:val="24"/>
          <w:szCs w:val="24"/>
        </w:rPr>
        <w:t>, Lauren Truscott, Samantha Stottlemyre, Dave Schlaegel</w:t>
      </w:r>
    </w:p>
    <w:p w14:paraId="773E48CA" w14:textId="1A4A3651" w:rsidR="00080495" w:rsidRPr="00080495" w:rsidRDefault="00080495" w:rsidP="00080495">
      <w:pPr>
        <w:spacing w:after="0" w:line="240" w:lineRule="auto"/>
        <w:rPr>
          <w:sz w:val="24"/>
          <w:szCs w:val="24"/>
        </w:rPr>
      </w:pPr>
      <w:r w:rsidRPr="00080495">
        <w:rPr>
          <w:b/>
          <w:bCs/>
          <w:sz w:val="24"/>
          <w:szCs w:val="24"/>
        </w:rPr>
        <w:t>Program Office Staff: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Ben Breier, Bob Potts, Deb Flewelling, Bryan Karol, Beth Knieps, Melissa Walker, </w:t>
      </w:r>
      <w:r w:rsidR="00FC1EE1">
        <w:rPr>
          <w:sz w:val="24"/>
          <w:szCs w:val="24"/>
        </w:rPr>
        <w:t xml:space="preserve">Amber Thompson, </w:t>
      </w:r>
      <w:r w:rsidR="00FE0022">
        <w:rPr>
          <w:sz w:val="24"/>
          <w:szCs w:val="24"/>
        </w:rPr>
        <w:t>Marlys</w:t>
      </w:r>
      <w:r>
        <w:rPr>
          <w:sz w:val="24"/>
          <w:szCs w:val="24"/>
        </w:rPr>
        <w:t xml:space="preserve"> Davis, Tom Ahlborn</w:t>
      </w:r>
    </w:p>
    <w:p w14:paraId="5418664D" w14:textId="19AAEB92" w:rsidR="00080495" w:rsidRPr="00FC1EE1" w:rsidRDefault="00080495" w:rsidP="000804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Guest: </w:t>
      </w:r>
      <w:r w:rsidR="00FC1EE1">
        <w:rPr>
          <w:sz w:val="24"/>
          <w:szCs w:val="24"/>
        </w:rPr>
        <w:t>Michel Dube</w:t>
      </w:r>
      <w:r w:rsidR="00E058CE">
        <w:rPr>
          <w:sz w:val="24"/>
          <w:szCs w:val="24"/>
        </w:rPr>
        <w:t xml:space="preserve"> - </w:t>
      </w:r>
      <w:r w:rsidR="00C50744">
        <w:rPr>
          <w:sz w:val="24"/>
          <w:szCs w:val="24"/>
        </w:rPr>
        <w:t>Federal Engineering</w:t>
      </w:r>
      <w:r w:rsidR="00FC1EE1">
        <w:rPr>
          <w:sz w:val="24"/>
          <w:szCs w:val="24"/>
        </w:rPr>
        <w:t>, Eric Parry</w:t>
      </w:r>
      <w:r w:rsidR="006E5B93">
        <w:rPr>
          <w:sz w:val="24"/>
          <w:szCs w:val="24"/>
        </w:rPr>
        <w:t xml:space="preserve"> </w:t>
      </w:r>
      <w:r w:rsidR="00E058CE">
        <w:rPr>
          <w:sz w:val="24"/>
          <w:szCs w:val="24"/>
        </w:rPr>
        <w:t xml:space="preserve">- </w:t>
      </w:r>
      <w:r w:rsidR="006E5B93">
        <w:rPr>
          <w:sz w:val="24"/>
          <w:szCs w:val="24"/>
        </w:rPr>
        <w:t>Federal Engineering</w:t>
      </w:r>
      <w:r w:rsidR="00FC1EE1">
        <w:rPr>
          <w:sz w:val="24"/>
          <w:szCs w:val="24"/>
        </w:rPr>
        <w:t>, John Higashi</w:t>
      </w:r>
      <w:r w:rsidR="006E5B93">
        <w:rPr>
          <w:sz w:val="24"/>
          <w:szCs w:val="24"/>
        </w:rPr>
        <w:t xml:space="preserve"> </w:t>
      </w:r>
      <w:r w:rsidR="0099591E">
        <w:rPr>
          <w:sz w:val="24"/>
          <w:szCs w:val="24"/>
        </w:rPr>
        <w:t xml:space="preserve">- </w:t>
      </w:r>
      <w:r w:rsidR="00666C51">
        <w:rPr>
          <w:sz w:val="24"/>
          <w:szCs w:val="24"/>
        </w:rPr>
        <w:t>KCSO</w:t>
      </w:r>
      <w:r w:rsidR="00FC1EE1">
        <w:rPr>
          <w:sz w:val="24"/>
          <w:szCs w:val="24"/>
        </w:rPr>
        <w:t>, Chris Fischer</w:t>
      </w:r>
      <w:r w:rsidR="00666C51">
        <w:rPr>
          <w:sz w:val="24"/>
          <w:szCs w:val="24"/>
        </w:rPr>
        <w:t xml:space="preserve"> </w:t>
      </w:r>
      <w:r w:rsidR="0099591E">
        <w:rPr>
          <w:sz w:val="24"/>
          <w:szCs w:val="24"/>
        </w:rPr>
        <w:t xml:space="preserve">- </w:t>
      </w:r>
      <w:r w:rsidR="00666C51">
        <w:rPr>
          <w:sz w:val="24"/>
          <w:szCs w:val="24"/>
        </w:rPr>
        <w:t>Seattle CSCC</w:t>
      </w:r>
      <w:r w:rsidR="00FC1EE1">
        <w:rPr>
          <w:sz w:val="24"/>
          <w:szCs w:val="24"/>
        </w:rPr>
        <w:t>, Heather Anderson</w:t>
      </w:r>
      <w:r w:rsidR="00666C51">
        <w:rPr>
          <w:sz w:val="24"/>
          <w:szCs w:val="24"/>
        </w:rPr>
        <w:t xml:space="preserve"> </w:t>
      </w:r>
      <w:r w:rsidR="0099591E">
        <w:rPr>
          <w:sz w:val="24"/>
          <w:szCs w:val="24"/>
        </w:rPr>
        <w:t xml:space="preserve">- </w:t>
      </w:r>
      <w:r w:rsidR="00666C51">
        <w:rPr>
          <w:sz w:val="24"/>
          <w:szCs w:val="24"/>
        </w:rPr>
        <w:t>WSP</w:t>
      </w:r>
      <w:r w:rsidR="00410965">
        <w:rPr>
          <w:sz w:val="24"/>
          <w:szCs w:val="24"/>
        </w:rPr>
        <w:t xml:space="preserve">, Chris Lombard </w:t>
      </w:r>
      <w:r w:rsidR="0099591E">
        <w:rPr>
          <w:sz w:val="24"/>
          <w:szCs w:val="24"/>
        </w:rPr>
        <w:t xml:space="preserve">- </w:t>
      </w:r>
      <w:r w:rsidR="00920726">
        <w:rPr>
          <w:sz w:val="24"/>
          <w:szCs w:val="24"/>
        </w:rPr>
        <w:t>Seattle CSCC</w:t>
      </w:r>
    </w:p>
    <w:p w14:paraId="6EF738A2" w14:textId="77777777" w:rsidR="00EE2C95" w:rsidRPr="00EE2C95" w:rsidRDefault="00EE2C95" w:rsidP="00EE2C95">
      <w:pPr>
        <w:spacing w:after="0" w:line="240" w:lineRule="auto"/>
        <w:rPr>
          <w:b/>
          <w:bCs/>
          <w:sz w:val="24"/>
          <w:szCs w:val="24"/>
        </w:rPr>
      </w:pPr>
    </w:p>
    <w:p w14:paraId="417B5CCE" w14:textId="4D1C0BB7" w:rsidR="005647ED" w:rsidRDefault="002C5C61" w:rsidP="00EE2C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&amp; INTRODUCTORY REMARKS</w:t>
      </w:r>
      <w:r w:rsidR="000E1974">
        <w:rPr>
          <w:b/>
          <w:bCs/>
          <w:sz w:val="24"/>
          <w:szCs w:val="24"/>
        </w:rPr>
        <w:t xml:space="preserve"> </w:t>
      </w:r>
      <w:r w:rsidR="00B9119F">
        <w:rPr>
          <w:b/>
          <w:bCs/>
          <w:sz w:val="24"/>
          <w:szCs w:val="24"/>
        </w:rPr>
        <w:t>-</w:t>
      </w:r>
      <w:r w:rsidR="000E19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Kevin Lovell</w:t>
      </w:r>
    </w:p>
    <w:p w14:paraId="049F87FA" w14:textId="4F8492EF" w:rsidR="005647ED" w:rsidRDefault="005647ED" w:rsidP="00564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Participants and guest </w:t>
      </w:r>
      <w:r w:rsidR="00E4469A">
        <w:rPr>
          <w:sz w:val="24"/>
          <w:szCs w:val="24"/>
        </w:rPr>
        <w:t>introductions</w:t>
      </w:r>
      <w:r>
        <w:rPr>
          <w:sz w:val="24"/>
          <w:szCs w:val="24"/>
        </w:rPr>
        <w:t>.</w:t>
      </w:r>
    </w:p>
    <w:p w14:paraId="1BAB88C7" w14:textId="3D0D4EAC" w:rsidR="00027E5D" w:rsidRDefault="00F67DF4" w:rsidP="00564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Announced </w:t>
      </w:r>
      <w:r w:rsidR="00CD3677">
        <w:rPr>
          <w:sz w:val="24"/>
          <w:szCs w:val="24"/>
        </w:rPr>
        <w:t>q</w:t>
      </w:r>
      <w:r w:rsidR="00027E5D">
        <w:rPr>
          <w:sz w:val="24"/>
          <w:szCs w:val="24"/>
        </w:rPr>
        <w:t>uorum reached at 09:04 am</w:t>
      </w:r>
      <w:r>
        <w:rPr>
          <w:sz w:val="24"/>
          <w:szCs w:val="24"/>
        </w:rPr>
        <w:t xml:space="preserve"> in error</w:t>
      </w:r>
      <w:r w:rsidR="00BC466F">
        <w:rPr>
          <w:sz w:val="24"/>
          <w:szCs w:val="24"/>
        </w:rPr>
        <w:t>.</w:t>
      </w:r>
      <w:r w:rsidR="00B25714">
        <w:rPr>
          <w:sz w:val="24"/>
          <w:szCs w:val="24"/>
        </w:rPr>
        <w:t xml:space="preserve"> Quorum was not reached</w:t>
      </w:r>
      <w:r w:rsidR="00083C64">
        <w:rPr>
          <w:sz w:val="24"/>
          <w:szCs w:val="24"/>
        </w:rPr>
        <w:t xml:space="preserve"> </w:t>
      </w:r>
    </w:p>
    <w:p w14:paraId="0289B0CE" w14:textId="2C7C3020" w:rsidR="005647ED" w:rsidRDefault="005647ED" w:rsidP="00564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E76119">
        <w:rPr>
          <w:sz w:val="24"/>
          <w:szCs w:val="24"/>
        </w:rPr>
        <w:t>c</w:t>
      </w:r>
      <w:r>
        <w:rPr>
          <w:sz w:val="24"/>
          <w:szCs w:val="24"/>
        </w:rPr>
        <w:t>omments</w:t>
      </w:r>
      <w:r w:rsidR="009F25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F2508">
        <w:rPr>
          <w:sz w:val="24"/>
          <w:szCs w:val="24"/>
        </w:rPr>
        <w:t xml:space="preserve"> </w:t>
      </w:r>
      <w:r>
        <w:rPr>
          <w:sz w:val="24"/>
          <w:szCs w:val="24"/>
        </w:rPr>
        <w:t>no comments</w:t>
      </w:r>
      <w:r w:rsidR="001C2E48">
        <w:rPr>
          <w:sz w:val="24"/>
          <w:szCs w:val="24"/>
        </w:rPr>
        <w:t>.</w:t>
      </w:r>
    </w:p>
    <w:p w14:paraId="66CCB8CE" w14:textId="34C492CC" w:rsidR="00EE2C95" w:rsidRDefault="00E4469A" w:rsidP="00EE2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RAGB Meeting</w:t>
      </w:r>
      <w:r w:rsidR="00EE2C95" w:rsidRPr="005647ED">
        <w:rPr>
          <w:sz w:val="24"/>
          <w:szCs w:val="24"/>
        </w:rPr>
        <w:t xml:space="preserve"> minutes</w:t>
      </w:r>
      <w:r w:rsidR="00EE2C95">
        <w:rPr>
          <w:sz w:val="24"/>
          <w:szCs w:val="24"/>
        </w:rPr>
        <w:t xml:space="preserve"> from </w:t>
      </w:r>
      <w:r w:rsidR="00491682">
        <w:rPr>
          <w:sz w:val="24"/>
          <w:szCs w:val="24"/>
        </w:rPr>
        <w:t>April</w:t>
      </w:r>
      <w:r>
        <w:rPr>
          <w:sz w:val="24"/>
          <w:szCs w:val="24"/>
        </w:rPr>
        <w:t xml:space="preserve"> 14</w:t>
      </w:r>
      <w:r w:rsidR="00FC4531">
        <w:rPr>
          <w:sz w:val="24"/>
          <w:szCs w:val="24"/>
        </w:rPr>
        <w:t>,</w:t>
      </w:r>
      <w:r>
        <w:rPr>
          <w:sz w:val="24"/>
          <w:szCs w:val="24"/>
        </w:rPr>
        <w:t>2021</w:t>
      </w:r>
      <w:r w:rsidR="00EE2C95">
        <w:rPr>
          <w:sz w:val="24"/>
          <w:szCs w:val="24"/>
        </w:rPr>
        <w:t xml:space="preserve"> – no corrections</w:t>
      </w:r>
      <w:r w:rsidR="00CF5DC3">
        <w:rPr>
          <w:sz w:val="24"/>
          <w:szCs w:val="24"/>
        </w:rPr>
        <w:t>.</w:t>
      </w:r>
      <w:r w:rsidR="00EE2C95">
        <w:rPr>
          <w:sz w:val="24"/>
          <w:szCs w:val="24"/>
        </w:rPr>
        <w:t xml:space="preserve"> </w:t>
      </w:r>
    </w:p>
    <w:p w14:paraId="1A154CB6" w14:textId="0B18C1BA" w:rsidR="00EE2C95" w:rsidRDefault="00EE2C95" w:rsidP="00EE2C95">
      <w:pPr>
        <w:spacing w:after="0" w:line="240" w:lineRule="auto"/>
        <w:rPr>
          <w:sz w:val="24"/>
          <w:szCs w:val="24"/>
        </w:rPr>
      </w:pPr>
      <w:r w:rsidRPr="005647ED">
        <w:rPr>
          <w:sz w:val="24"/>
          <w:szCs w:val="24"/>
        </w:rPr>
        <w:t>Agenda review</w:t>
      </w:r>
      <w:r>
        <w:rPr>
          <w:sz w:val="24"/>
          <w:szCs w:val="24"/>
        </w:rPr>
        <w:t xml:space="preserve"> – no changes</w:t>
      </w:r>
      <w:r w:rsidR="00F7761A">
        <w:rPr>
          <w:sz w:val="24"/>
          <w:szCs w:val="24"/>
        </w:rPr>
        <w:t>.</w:t>
      </w:r>
    </w:p>
    <w:p w14:paraId="602D0603" w14:textId="2BF269AC" w:rsidR="00E76119" w:rsidRDefault="00E76119" w:rsidP="00EE2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Members</w:t>
      </w:r>
      <w:r w:rsidR="007A036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Amber Thompson, </w:t>
      </w:r>
      <w:r w:rsidR="00BF47E8">
        <w:rPr>
          <w:sz w:val="24"/>
          <w:szCs w:val="24"/>
        </w:rPr>
        <w:t>Program Office-</w:t>
      </w:r>
      <w:r>
        <w:rPr>
          <w:sz w:val="24"/>
          <w:szCs w:val="24"/>
        </w:rPr>
        <w:t>Administrator II</w:t>
      </w:r>
    </w:p>
    <w:p w14:paraId="189D4D8C" w14:textId="65B4B186" w:rsidR="00E4469A" w:rsidRDefault="00E4469A" w:rsidP="00E4469A">
      <w:pPr>
        <w:spacing w:after="0" w:line="240" w:lineRule="auto"/>
        <w:rPr>
          <w:sz w:val="24"/>
          <w:szCs w:val="24"/>
        </w:rPr>
      </w:pPr>
    </w:p>
    <w:p w14:paraId="600B4E53" w14:textId="02BDE242" w:rsidR="00E4469A" w:rsidRDefault="00E4469A" w:rsidP="00E4469A">
      <w:pPr>
        <w:spacing w:after="0" w:line="240" w:lineRule="auto"/>
        <w:rPr>
          <w:b/>
          <w:bCs/>
          <w:sz w:val="24"/>
          <w:szCs w:val="24"/>
        </w:rPr>
      </w:pPr>
      <w:r w:rsidRPr="00E4469A">
        <w:rPr>
          <w:b/>
          <w:bCs/>
          <w:sz w:val="24"/>
          <w:szCs w:val="24"/>
        </w:rPr>
        <w:t>PROGRAM MANAGER UPDATE</w:t>
      </w:r>
      <w:r w:rsidR="000E1974">
        <w:rPr>
          <w:b/>
          <w:bCs/>
          <w:sz w:val="24"/>
          <w:szCs w:val="24"/>
        </w:rPr>
        <w:t xml:space="preserve"> </w:t>
      </w:r>
      <w:r w:rsidR="00B9119F">
        <w:rPr>
          <w:b/>
          <w:bCs/>
          <w:sz w:val="24"/>
          <w:szCs w:val="24"/>
        </w:rPr>
        <w:t>-</w:t>
      </w:r>
      <w:r w:rsidR="000E1974">
        <w:rPr>
          <w:b/>
          <w:bCs/>
          <w:sz w:val="24"/>
          <w:szCs w:val="24"/>
        </w:rPr>
        <w:t xml:space="preserve"> </w:t>
      </w:r>
      <w:r w:rsidR="00E50DD1">
        <w:rPr>
          <w:b/>
          <w:bCs/>
          <w:sz w:val="24"/>
          <w:szCs w:val="24"/>
        </w:rPr>
        <w:t>Ben Breier</w:t>
      </w:r>
    </w:p>
    <w:p w14:paraId="6E2A3EF8" w14:textId="744064B6" w:rsidR="000A4756" w:rsidRDefault="000A4756" w:rsidP="00E446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Staffing Update</w:t>
      </w:r>
    </w:p>
    <w:p w14:paraId="16687447" w14:textId="1C4E52B6" w:rsidR="000A4756" w:rsidRPr="00DF558C" w:rsidRDefault="00D870F6" w:rsidP="00DF558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Administrator II position has been filled by </w:t>
      </w:r>
      <w:r w:rsidR="00FC4531">
        <w:rPr>
          <w:sz w:val="24"/>
          <w:szCs w:val="24"/>
        </w:rPr>
        <w:t xml:space="preserve">a fulltime employee: </w:t>
      </w:r>
      <w:r>
        <w:rPr>
          <w:sz w:val="24"/>
          <w:szCs w:val="24"/>
        </w:rPr>
        <w:t>Amber Thompson.</w:t>
      </w:r>
      <w:r w:rsidR="007D139D">
        <w:rPr>
          <w:sz w:val="24"/>
          <w:szCs w:val="24"/>
        </w:rPr>
        <w:t xml:space="preserve"> </w:t>
      </w:r>
      <w:r w:rsidR="00FC4531" w:rsidRPr="00DF558C">
        <w:rPr>
          <w:sz w:val="24"/>
          <w:szCs w:val="24"/>
        </w:rPr>
        <w:t>Plan</w:t>
      </w:r>
      <w:r w:rsidRPr="00DF558C">
        <w:rPr>
          <w:sz w:val="24"/>
          <w:szCs w:val="24"/>
        </w:rPr>
        <w:t xml:space="preserve"> is to have her visit all the PSAP’s over the next several weeks for introductions. </w:t>
      </w:r>
    </w:p>
    <w:p w14:paraId="760DF571" w14:textId="791E84BF" w:rsidR="006244DC" w:rsidRPr="00961983" w:rsidRDefault="00DF0D57" w:rsidP="00DF558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Application</w:t>
      </w:r>
      <w:r w:rsidR="008649B3">
        <w:rPr>
          <w:sz w:val="24"/>
          <w:szCs w:val="24"/>
        </w:rPr>
        <w:t xml:space="preserve"> process </w:t>
      </w:r>
      <w:r>
        <w:rPr>
          <w:sz w:val="24"/>
          <w:szCs w:val="24"/>
        </w:rPr>
        <w:t xml:space="preserve">for </w:t>
      </w:r>
      <w:r w:rsidR="00986924" w:rsidRPr="00DF558C">
        <w:rPr>
          <w:sz w:val="24"/>
          <w:szCs w:val="24"/>
        </w:rPr>
        <w:t>Gover</w:t>
      </w:r>
      <w:r w:rsidR="00986924" w:rsidRPr="00961983">
        <w:rPr>
          <w:sz w:val="24"/>
          <w:szCs w:val="24"/>
        </w:rPr>
        <w:t>nment Relations &amp; Outreach Manager</w:t>
      </w:r>
      <w:r w:rsidR="001E5F0A" w:rsidRPr="00961983">
        <w:rPr>
          <w:sz w:val="24"/>
          <w:szCs w:val="24"/>
        </w:rPr>
        <w:t xml:space="preserve"> is now open as </w:t>
      </w:r>
      <w:r w:rsidR="006244DC" w:rsidRPr="00961983">
        <w:rPr>
          <w:sz w:val="24"/>
          <w:szCs w:val="24"/>
        </w:rPr>
        <w:t xml:space="preserve">Deb is retiring in January 2022. </w:t>
      </w:r>
      <w:r w:rsidR="0023521B" w:rsidRPr="00DF558C">
        <w:rPr>
          <w:sz w:val="24"/>
          <w:szCs w:val="24"/>
        </w:rPr>
        <w:t xml:space="preserve">The goal is to have time for </w:t>
      </w:r>
      <w:r w:rsidR="006244DC" w:rsidRPr="00961983">
        <w:rPr>
          <w:sz w:val="24"/>
          <w:szCs w:val="24"/>
        </w:rPr>
        <w:t>train</w:t>
      </w:r>
      <w:r w:rsidR="0023521B" w:rsidRPr="00DF558C">
        <w:rPr>
          <w:sz w:val="24"/>
          <w:szCs w:val="24"/>
        </w:rPr>
        <w:t>ing</w:t>
      </w:r>
      <w:r w:rsidR="006244DC" w:rsidRPr="00961983">
        <w:rPr>
          <w:sz w:val="24"/>
          <w:szCs w:val="24"/>
        </w:rPr>
        <w:t xml:space="preserve"> and mentor</w:t>
      </w:r>
      <w:r w:rsidR="0023521B" w:rsidRPr="00DF558C">
        <w:rPr>
          <w:sz w:val="24"/>
          <w:szCs w:val="24"/>
        </w:rPr>
        <w:t>ing</w:t>
      </w:r>
      <w:r w:rsidR="00530195">
        <w:rPr>
          <w:sz w:val="24"/>
          <w:szCs w:val="24"/>
        </w:rPr>
        <w:t xml:space="preserve"> of the replacement</w:t>
      </w:r>
      <w:r w:rsidR="006244DC" w:rsidRPr="00961983">
        <w:rPr>
          <w:sz w:val="24"/>
          <w:szCs w:val="24"/>
        </w:rPr>
        <w:t>.</w:t>
      </w:r>
    </w:p>
    <w:p w14:paraId="10DBDC79" w14:textId="77777777" w:rsidR="00D870F6" w:rsidRPr="000A4756" w:rsidRDefault="00D870F6" w:rsidP="00D870F6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EB51FCC" w14:textId="22D77EFC" w:rsidR="00E4469A" w:rsidRDefault="00FC4531" w:rsidP="00E446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Future of </w:t>
      </w:r>
      <w:r w:rsidR="008A50AD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 Person </w:t>
      </w:r>
      <w:r w:rsidR="00E7611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eetings</w:t>
      </w:r>
    </w:p>
    <w:p w14:paraId="3E2CA82D" w14:textId="511D7C65" w:rsidR="00EE2C95" w:rsidRPr="00DF558C" w:rsidRDefault="00D033F2" w:rsidP="00DF558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There are details still being decided, however, the plan include</w:t>
      </w:r>
      <w:r w:rsidR="00D870F6">
        <w:rPr>
          <w:sz w:val="24"/>
          <w:szCs w:val="24"/>
        </w:rPr>
        <w:t>s</w:t>
      </w:r>
      <w:r w:rsidR="00E14C04">
        <w:rPr>
          <w:sz w:val="24"/>
          <w:szCs w:val="24"/>
        </w:rPr>
        <w:t xml:space="preserve"> </w:t>
      </w:r>
      <w:r w:rsidR="007A6AAB">
        <w:rPr>
          <w:sz w:val="24"/>
          <w:szCs w:val="24"/>
        </w:rPr>
        <w:t xml:space="preserve">the </w:t>
      </w:r>
      <w:r w:rsidR="00A77035">
        <w:rPr>
          <w:sz w:val="24"/>
          <w:szCs w:val="24"/>
        </w:rPr>
        <w:t>i</w:t>
      </w:r>
      <w:r w:rsidR="00DF2C4C" w:rsidRPr="00DF558C">
        <w:rPr>
          <w:sz w:val="24"/>
          <w:szCs w:val="24"/>
        </w:rPr>
        <w:t xml:space="preserve">ntent to reopen the Program Office for the August </w:t>
      </w:r>
      <w:r w:rsidR="00D21EB3" w:rsidRPr="00DF558C">
        <w:rPr>
          <w:sz w:val="24"/>
          <w:szCs w:val="24"/>
        </w:rPr>
        <w:t xml:space="preserve">RAGB </w:t>
      </w:r>
      <w:r w:rsidR="00DF2C4C" w:rsidRPr="00DF558C">
        <w:rPr>
          <w:sz w:val="24"/>
          <w:szCs w:val="24"/>
        </w:rPr>
        <w:t>meeting</w:t>
      </w:r>
      <w:r w:rsidR="00D21EB3" w:rsidRPr="00DF558C">
        <w:rPr>
          <w:sz w:val="24"/>
          <w:szCs w:val="24"/>
        </w:rPr>
        <w:t>, with hybrid capabilities.</w:t>
      </w:r>
    </w:p>
    <w:p w14:paraId="27B4CA28" w14:textId="77777777" w:rsidR="006E0848" w:rsidRPr="006E0848" w:rsidRDefault="006E0848" w:rsidP="006E0848">
      <w:pPr>
        <w:spacing w:after="0" w:line="240" w:lineRule="auto"/>
        <w:rPr>
          <w:b/>
          <w:bCs/>
          <w:sz w:val="24"/>
          <w:szCs w:val="24"/>
        </w:rPr>
      </w:pPr>
    </w:p>
    <w:p w14:paraId="329D49DA" w14:textId="77777777" w:rsidR="00DF2C4C" w:rsidRPr="00DF2C4C" w:rsidRDefault="00DF2C4C" w:rsidP="00EE2C95">
      <w:pPr>
        <w:spacing w:after="0" w:line="240" w:lineRule="auto"/>
        <w:rPr>
          <w:b/>
          <w:bCs/>
          <w:sz w:val="24"/>
          <w:szCs w:val="24"/>
        </w:rPr>
      </w:pPr>
      <w:r w:rsidRPr="00DF2C4C">
        <w:rPr>
          <w:b/>
          <w:bCs/>
          <w:sz w:val="24"/>
          <w:szCs w:val="24"/>
        </w:rPr>
        <w:t>PSAP Contract</w:t>
      </w:r>
    </w:p>
    <w:p w14:paraId="0B857B12" w14:textId="0989C6C5" w:rsidR="008D24F6" w:rsidRPr="00D378E6" w:rsidRDefault="008D24F6" w:rsidP="00D378E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2C4C">
        <w:rPr>
          <w:sz w:val="24"/>
          <w:szCs w:val="24"/>
        </w:rPr>
        <w:t>Several PSAP contract</w:t>
      </w:r>
      <w:r w:rsidR="00DF2C4C">
        <w:rPr>
          <w:sz w:val="24"/>
          <w:szCs w:val="24"/>
        </w:rPr>
        <w:t>s</w:t>
      </w:r>
      <w:r w:rsidRPr="00DF2C4C">
        <w:rPr>
          <w:sz w:val="24"/>
          <w:szCs w:val="24"/>
        </w:rPr>
        <w:t xml:space="preserve"> have been approved</w:t>
      </w:r>
      <w:r w:rsidR="00BB29F9">
        <w:rPr>
          <w:sz w:val="24"/>
          <w:szCs w:val="24"/>
        </w:rPr>
        <w:t xml:space="preserve">, </w:t>
      </w:r>
      <w:proofErr w:type="gramStart"/>
      <w:r w:rsidR="00BB29F9">
        <w:rPr>
          <w:sz w:val="24"/>
          <w:szCs w:val="24"/>
        </w:rPr>
        <w:t>signed</w:t>
      </w:r>
      <w:proofErr w:type="gramEnd"/>
      <w:r w:rsidR="00BB29F9">
        <w:rPr>
          <w:sz w:val="24"/>
          <w:szCs w:val="24"/>
        </w:rPr>
        <w:t xml:space="preserve"> and returned </w:t>
      </w:r>
      <w:r w:rsidRPr="00DF2C4C">
        <w:rPr>
          <w:sz w:val="24"/>
          <w:szCs w:val="24"/>
        </w:rPr>
        <w:t xml:space="preserve">by </w:t>
      </w:r>
      <w:r w:rsidR="002455CD">
        <w:rPr>
          <w:sz w:val="24"/>
          <w:szCs w:val="24"/>
        </w:rPr>
        <w:t>PSAP agency leadership</w:t>
      </w:r>
      <w:r w:rsidR="00D870F6">
        <w:rPr>
          <w:sz w:val="24"/>
          <w:szCs w:val="24"/>
        </w:rPr>
        <w:t>.</w:t>
      </w:r>
      <w:r w:rsidR="00EA00E2">
        <w:rPr>
          <w:sz w:val="24"/>
          <w:szCs w:val="24"/>
        </w:rPr>
        <w:t xml:space="preserve"> </w:t>
      </w:r>
      <w:r w:rsidR="00EA00E2" w:rsidRPr="00D378E6">
        <w:rPr>
          <w:sz w:val="24"/>
          <w:szCs w:val="24"/>
        </w:rPr>
        <w:t xml:space="preserve">Please contact Deb if </w:t>
      </w:r>
      <w:r w:rsidR="0015376D">
        <w:rPr>
          <w:sz w:val="24"/>
          <w:szCs w:val="24"/>
        </w:rPr>
        <w:t xml:space="preserve">there are </w:t>
      </w:r>
      <w:r w:rsidR="00EA00E2" w:rsidRPr="00D378E6">
        <w:rPr>
          <w:sz w:val="24"/>
          <w:szCs w:val="24"/>
        </w:rPr>
        <w:t xml:space="preserve">questions. </w:t>
      </w:r>
    </w:p>
    <w:p w14:paraId="5EDBDD9E" w14:textId="77777777" w:rsidR="00285F7A" w:rsidRDefault="00285F7A" w:rsidP="00D870F6">
      <w:pPr>
        <w:spacing w:after="0" w:line="240" w:lineRule="auto"/>
        <w:rPr>
          <w:sz w:val="24"/>
          <w:szCs w:val="24"/>
        </w:rPr>
      </w:pPr>
    </w:p>
    <w:p w14:paraId="4C076E5E" w14:textId="18C091F4" w:rsidR="00D870F6" w:rsidRDefault="00D870F6" w:rsidP="00D870F6">
      <w:pPr>
        <w:spacing w:after="0" w:line="240" w:lineRule="auto"/>
        <w:rPr>
          <w:b/>
          <w:bCs/>
          <w:sz w:val="24"/>
          <w:szCs w:val="24"/>
        </w:rPr>
      </w:pPr>
      <w:r w:rsidRPr="00D870F6">
        <w:rPr>
          <w:b/>
          <w:bCs/>
          <w:sz w:val="24"/>
          <w:szCs w:val="24"/>
        </w:rPr>
        <w:t>Meeting Minute</w:t>
      </w:r>
      <w:r w:rsidR="00587534">
        <w:rPr>
          <w:b/>
          <w:bCs/>
          <w:sz w:val="24"/>
          <w:szCs w:val="24"/>
        </w:rPr>
        <w:t>s</w:t>
      </w:r>
      <w:r w:rsidRPr="00D870F6">
        <w:rPr>
          <w:b/>
          <w:bCs/>
          <w:sz w:val="24"/>
          <w:szCs w:val="24"/>
        </w:rPr>
        <w:t xml:space="preserve"> </w:t>
      </w:r>
    </w:p>
    <w:p w14:paraId="3C64B815" w14:textId="2EABEB46" w:rsidR="00D870F6" w:rsidRPr="00D870F6" w:rsidRDefault="00D870F6" w:rsidP="00D870F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870F6">
        <w:rPr>
          <w:b/>
          <w:bCs/>
          <w:i/>
          <w:iCs/>
          <w:sz w:val="24"/>
          <w:szCs w:val="24"/>
        </w:rPr>
        <w:t>Action:</w:t>
      </w:r>
      <w:r>
        <w:rPr>
          <w:b/>
          <w:bCs/>
          <w:i/>
          <w:iCs/>
          <w:sz w:val="24"/>
          <w:szCs w:val="24"/>
        </w:rPr>
        <w:t xml:space="preserve"> </w:t>
      </w:r>
      <w:r w:rsidR="0009304F">
        <w:rPr>
          <w:b/>
          <w:bCs/>
          <w:i/>
          <w:iCs/>
          <w:sz w:val="24"/>
          <w:szCs w:val="24"/>
        </w:rPr>
        <w:t xml:space="preserve">Post </w:t>
      </w:r>
      <w:r w:rsidR="00BE6ADF">
        <w:rPr>
          <w:b/>
          <w:bCs/>
          <w:i/>
          <w:iCs/>
          <w:sz w:val="24"/>
          <w:szCs w:val="24"/>
        </w:rPr>
        <w:t>m</w:t>
      </w:r>
      <w:r w:rsidR="0009304F">
        <w:rPr>
          <w:b/>
          <w:bCs/>
          <w:i/>
          <w:iCs/>
          <w:sz w:val="24"/>
          <w:szCs w:val="24"/>
        </w:rPr>
        <w:t xml:space="preserve">eeting minutes to </w:t>
      </w:r>
      <w:r w:rsidR="00587534">
        <w:rPr>
          <w:b/>
          <w:bCs/>
          <w:i/>
          <w:iCs/>
          <w:sz w:val="24"/>
          <w:szCs w:val="24"/>
        </w:rPr>
        <w:t xml:space="preserve">Program Office </w:t>
      </w:r>
      <w:r w:rsidR="0009304F">
        <w:rPr>
          <w:b/>
          <w:bCs/>
          <w:i/>
          <w:iCs/>
          <w:sz w:val="24"/>
          <w:szCs w:val="24"/>
        </w:rPr>
        <w:t>website</w:t>
      </w:r>
    </w:p>
    <w:p w14:paraId="61AF22C6" w14:textId="66759B68" w:rsidR="00BE6ADF" w:rsidRPr="00BE6ADF" w:rsidRDefault="0009304F" w:rsidP="00BE6AD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E240D8">
        <w:rPr>
          <w:sz w:val="24"/>
          <w:szCs w:val="24"/>
        </w:rPr>
        <w:t xml:space="preserve">public </w:t>
      </w:r>
      <w:r w:rsidR="00913E03">
        <w:rPr>
          <w:sz w:val="24"/>
          <w:szCs w:val="24"/>
        </w:rPr>
        <w:t>r</w:t>
      </w:r>
      <w:r w:rsidR="00D870F6">
        <w:rPr>
          <w:sz w:val="24"/>
          <w:szCs w:val="24"/>
        </w:rPr>
        <w:t xml:space="preserve">equest </w:t>
      </w:r>
      <w:r>
        <w:rPr>
          <w:sz w:val="24"/>
          <w:szCs w:val="24"/>
        </w:rPr>
        <w:t xml:space="preserve">has been made </w:t>
      </w:r>
      <w:r w:rsidR="00D870F6">
        <w:rPr>
          <w:sz w:val="24"/>
          <w:szCs w:val="24"/>
        </w:rPr>
        <w:t xml:space="preserve">to post meeting minutes to the </w:t>
      </w:r>
      <w:r>
        <w:rPr>
          <w:sz w:val="24"/>
          <w:szCs w:val="24"/>
        </w:rPr>
        <w:t>c</w:t>
      </w:r>
      <w:r w:rsidR="00D870F6">
        <w:rPr>
          <w:sz w:val="24"/>
          <w:szCs w:val="24"/>
        </w:rPr>
        <w:t xml:space="preserve">ounty </w:t>
      </w:r>
      <w:r>
        <w:rPr>
          <w:sz w:val="24"/>
          <w:szCs w:val="24"/>
        </w:rPr>
        <w:t>w</w:t>
      </w:r>
      <w:r w:rsidR="00D870F6">
        <w:rPr>
          <w:sz w:val="24"/>
          <w:szCs w:val="24"/>
        </w:rPr>
        <w:t>ebsite following all RAGB meeting</w:t>
      </w:r>
      <w:r>
        <w:rPr>
          <w:sz w:val="24"/>
          <w:szCs w:val="24"/>
        </w:rPr>
        <w:t>s</w:t>
      </w:r>
      <w:r w:rsidR="005A60BB">
        <w:rPr>
          <w:sz w:val="24"/>
          <w:szCs w:val="24"/>
        </w:rPr>
        <w:t xml:space="preserve">.  </w:t>
      </w:r>
      <w:r w:rsidR="006B0E0C">
        <w:rPr>
          <w:sz w:val="24"/>
          <w:szCs w:val="24"/>
        </w:rPr>
        <w:t xml:space="preserve">They are currently only posted on </w:t>
      </w:r>
      <w:r>
        <w:rPr>
          <w:sz w:val="24"/>
          <w:szCs w:val="24"/>
        </w:rPr>
        <w:t>SharePoint.</w:t>
      </w:r>
    </w:p>
    <w:p w14:paraId="0DD849B5" w14:textId="39AD6076" w:rsidR="00E63CD6" w:rsidRPr="00BE6ADF" w:rsidRDefault="00395A7F" w:rsidP="00BE6ADF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Agreement to </w:t>
      </w:r>
      <w:r w:rsidR="006E7E48">
        <w:rPr>
          <w:sz w:val="24"/>
          <w:szCs w:val="24"/>
        </w:rPr>
        <w:t>post a</w:t>
      </w:r>
      <w:r w:rsidR="00690059">
        <w:rPr>
          <w:sz w:val="24"/>
          <w:szCs w:val="24"/>
        </w:rPr>
        <w:t>pproved m</w:t>
      </w:r>
      <w:r w:rsidR="0009304F" w:rsidRPr="00BE6ADF">
        <w:rPr>
          <w:sz w:val="24"/>
          <w:szCs w:val="24"/>
        </w:rPr>
        <w:t xml:space="preserve">eeting minutes to the county website without </w:t>
      </w:r>
      <w:r w:rsidR="00976F3C">
        <w:rPr>
          <w:sz w:val="24"/>
          <w:szCs w:val="24"/>
        </w:rPr>
        <w:t xml:space="preserve">confidential </w:t>
      </w:r>
      <w:r w:rsidR="0079666C">
        <w:rPr>
          <w:sz w:val="24"/>
          <w:szCs w:val="24"/>
        </w:rPr>
        <w:t>information</w:t>
      </w:r>
      <w:r w:rsidR="0009304F" w:rsidRPr="00BE6ADF">
        <w:rPr>
          <w:sz w:val="24"/>
          <w:szCs w:val="24"/>
        </w:rPr>
        <w:t>.</w:t>
      </w:r>
    </w:p>
    <w:p w14:paraId="1BD12CE0" w14:textId="77777777" w:rsidR="002A32A8" w:rsidRPr="00DF558C" w:rsidRDefault="002A32A8" w:rsidP="00DF558C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4"/>
          <w:szCs w:val="24"/>
        </w:rPr>
      </w:pPr>
    </w:p>
    <w:p w14:paraId="43EA6193" w14:textId="26CA4AB8" w:rsidR="00491682" w:rsidRPr="006F5C2E" w:rsidRDefault="00491682" w:rsidP="00EE2C95">
      <w:pPr>
        <w:spacing w:after="0" w:line="240" w:lineRule="auto"/>
        <w:rPr>
          <w:b/>
          <w:bCs/>
          <w:sz w:val="24"/>
          <w:szCs w:val="24"/>
        </w:rPr>
      </w:pPr>
      <w:r w:rsidRPr="006F5C2E">
        <w:rPr>
          <w:b/>
          <w:bCs/>
          <w:sz w:val="24"/>
          <w:szCs w:val="24"/>
        </w:rPr>
        <w:t xml:space="preserve">Platform </w:t>
      </w:r>
      <w:r w:rsidR="00B9119F" w:rsidRPr="006F5C2E">
        <w:rPr>
          <w:b/>
          <w:bCs/>
          <w:sz w:val="24"/>
          <w:szCs w:val="24"/>
        </w:rPr>
        <w:t>Modernization RFP Update</w:t>
      </w:r>
      <w:r w:rsidR="000E1974">
        <w:rPr>
          <w:b/>
          <w:bCs/>
          <w:sz w:val="24"/>
          <w:szCs w:val="24"/>
        </w:rPr>
        <w:t xml:space="preserve"> </w:t>
      </w:r>
      <w:r w:rsidR="006F5C2E" w:rsidRPr="006F5C2E">
        <w:rPr>
          <w:b/>
          <w:bCs/>
          <w:sz w:val="24"/>
          <w:szCs w:val="24"/>
        </w:rPr>
        <w:t>-</w:t>
      </w:r>
      <w:r w:rsidR="000E1974">
        <w:rPr>
          <w:b/>
          <w:bCs/>
          <w:sz w:val="24"/>
          <w:szCs w:val="24"/>
        </w:rPr>
        <w:t xml:space="preserve"> </w:t>
      </w:r>
      <w:r w:rsidR="006F5C2E" w:rsidRPr="006F5C2E">
        <w:rPr>
          <w:b/>
          <w:bCs/>
          <w:sz w:val="24"/>
          <w:szCs w:val="24"/>
        </w:rPr>
        <w:t>Ben Breier</w:t>
      </w:r>
      <w:r w:rsidR="000D5B7E">
        <w:rPr>
          <w:b/>
          <w:bCs/>
          <w:sz w:val="24"/>
          <w:szCs w:val="24"/>
        </w:rPr>
        <w:t>,</w:t>
      </w:r>
      <w:r w:rsidR="00F7237D">
        <w:rPr>
          <w:b/>
          <w:bCs/>
          <w:sz w:val="24"/>
          <w:szCs w:val="24"/>
        </w:rPr>
        <w:t xml:space="preserve"> Beth Knieps</w:t>
      </w:r>
      <w:r w:rsidR="00A665E4">
        <w:rPr>
          <w:b/>
          <w:bCs/>
          <w:sz w:val="24"/>
          <w:szCs w:val="24"/>
        </w:rPr>
        <w:t xml:space="preserve">, </w:t>
      </w:r>
      <w:r w:rsidR="00A665E4" w:rsidRPr="006F5C2E">
        <w:rPr>
          <w:b/>
          <w:bCs/>
          <w:sz w:val="24"/>
          <w:szCs w:val="24"/>
        </w:rPr>
        <w:t>Michel Dube</w:t>
      </w:r>
    </w:p>
    <w:p w14:paraId="6A539D5B" w14:textId="7982A3FE" w:rsidR="009B0D3D" w:rsidRPr="00DF558C" w:rsidRDefault="00254C46" w:rsidP="00B91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558C">
        <w:rPr>
          <w:sz w:val="24"/>
          <w:szCs w:val="24"/>
        </w:rPr>
        <w:t xml:space="preserve">The </w:t>
      </w:r>
      <w:r w:rsidR="00576A00" w:rsidRPr="00DF558C">
        <w:rPr>
          <w:sz w:val="24"/>
          <w:szCs w:val="24"/>
        </w:rPr>
        <w:t>county</w:t>
      </w:r>
      <w:r w:rsidR="0030175E" w:rsidRPr="00DF558C">
        <w:rPr>
          <w:sz w:val="24"/>
          <w:szCs w:val="24"/>
        </w:rPr>
        <w:t xml:space="preserve"> </w:t>
      </w:r>
      <w:r w:rsidR="005C007C" w:rsidRPr="00DF558C">
        <w:rPr>
          <w:sz w:val="24"/>
          <w:szCs w:val="24"/>
        </w:rPr>
        <w:t>provided the intent to award to</w:t>
      </w:r>
      <w:r w:rsidR="00706B64">
        <w:rPr>
          <w:sz w:val="24"/>
          <w:szCs w:val="24"/>
        </w:rPr>
        <w:t xml:space="preserve"> </w:t>
      </w:r>
      <w:r w:rsidR="005C007C" w:rsidRPr="00DF558C">
        <w:rPr>
          <w:sz w:val="24"/>
          <w:szCs w:val="24"/>
        </w:rPr>
        <w:t xml:space="preserve">the selected vendor </w:t>
      </w:r>
      <w:r w:rsidR="003556E6" w:rsidRPr="00DF558C">
        <w:rPr>
          <w:sz w:val="24"/>
          <w:szCs w:val="24"/>
        </w:rPr>
        <w:t xml:space="preserve">on </w:t>
      </w:r>
      <w:r w:rsidR="003556E6" w:rsidRPr="005C007C">
        <w:rPr>
          <w:sz w:val="24"/>
          <w:szCs w:val="24"/>
        </w:rPr>
        <w:t>March</w:t>
      </w:r>
      <w:r w:rsidR="00B9119F" w:rsidRPr="005C007C">
        <w:rPr>
          <w:sz w:val="24"/>
          <w:szCs w:val="24"/>
        </w:rPr>
        <w:t xml:space="preserve"> 17</w:t>
      </w:r>
      <w:r w:rsidR="00B9119F" w:rsidRPr="005C007C">
        <w:rPr>
          <w:sz w:val="24"/>
          <w:szCs w:val="24"/>
          <w:vertAlign w:val="superscript"/>
        </w:rPr>
        <w:t xml:space="preserve">th. </w:t>
      </w:r>
    </w:p>
    <w:p w14:paraId="309A627D" w14:textId="5E03DD14" w:rsidR="005647ED" w:rsidRPr="006F5C2E" w:rsidRDefault="005647ED" w:rsidP="00B91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5C2E">
        <w:rPr>
          <w:sz w:val="24"/>
          <w:szCs w:val="24"/>
        </w:rPr>
        <w:lastRenderedPageBreak/>
        <w:t xml:space="preserve">Introductions </w:t>
      </w:r>
      <w:r w:rsidR="00D66EFA" w:rsidRPr="006F5C2E">
        <w:rPr>
          <w:sz w:val="24"/>
          <w:szCs w:val="24"/>
        </w:rPr>
        <w:t xml:space="preserve">made </w:t>
      </w:r>
      <w:r w:rsidR="002C551F">
        <w:rPr>
          <w:sz w:val="24"/>
          <w:szCs w:val="24"/>
        </w:rPr>
        <w:t xml:space="preserve">of </w:t>
      </w:r>
      <w:r w:rsidRPr="006F5C2E">
        <w:rPr>
          <w:sz w:val="24"/>
          <w:szCs w:val="24"/>
        </w:rPr>
        <w:t>Federal Engineer</w:t>
      </w:r>
      <w:r w:rsidR="00AA7761">
        <w:rPr>
          <w:sz w:val="24"/>
          <w:szCs w:val="24"/>
        </w:rPr>
        <w:t>ing</w:t>
      </w:r>
      <w:r w:rsidR="007C7A46">
        <w:rPr>
          <w:sz w:val="24"/>
          <w:szCs w:val="24"/>
        </w:rPr>
        <w:t xml:space="preserve"> Consultants</w:t>
      </w:r>
      <w:r w:rsidRPr="006F5C2E">
        <w:rPr>
          <w:sz w:val="24"/>
          <w:szCs w:val="24"/>
        </w:rPr>
        <w:t xml:space="preserve"> Eric Parry &amp; Mike Dube</w:t>
      </w:r>
    </w:p>
    <w:p w14:paraId="7DBB3B4D" w14:textId="1DDCD28E" w:rsidR="00EE2C95" w:rsidRPr="006F5C2E" w:rsidRDefault="00D272A3" w:rsidP="004916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5C2E">
        <w:rPr>
          <w:sz w:val="24"/>
          <w:szCs w:val="24"/>
        </w:rPr>
        <w:t xml:space="preserve">Federal </w:t>
      </w:r>
      <w:r w:rsidR="00491682" w:rsidRPr="006F5C2E">
        <w:rPr>
          <w:sz w:val="24"/>
          <w:szCs w:val="24"/>
        </w:rPr>
        <w:t>E</w:t>
      </w:r>
      <w:r w:rsidRPr="006F5C2E">
        <w:rPr>
          <w:sz w:val="24"/>
          <w:szCs w:val="24"/>
        </w:rPr>
        <w:t>nginee</w:t>
      </w:r>
      <w:r w:rsidR="00491682" w:rsidRPr="006F5C2E">
        <w:rPr>
          <w:sz w:val="24"/>
          <w:szCs w:val="24"/>
        </w:rPr>
        <w:t>r</w:t>
      </w:r>
      <w:r w:rsidR="00C716DE">
        <w:rPr>
          <w:sz w:val="24"/>
          <w:szCs w:val="24"/>
        </w:rPr>
        <w:t>ing</w:t>
      </w:r>
      <w:r w:rsidR="00491682" w:rsidRPr="006F5C2E">
        <w:rPr>
          <w:sz w:val="24"/>
          <w:szCs w:val="24"/>
        </w:rPr>
        <w:t xml:space="preserve"> </w:t>
      </w:r>
      <w:r w:rsidR="00EF00BD">
        <w:rPr>
          <w:sz w:val="24"/>
          <w:szCs w:val="24"/>
        </w:rPr>
        <w:t xml:space="preserve">teams </w:t>
      </w:r>
      <w:r w:rsidR="00491682" w:rsidRPr="006F5C2E">
        <w:rPr>
          <w:sz w:val="24"/>
          <w:szCs w:val="24"/>
        </w:rPr>
        <w:t>visited all PSAP</w:t>
      </w:r>
      <w:r w:rsidR="00C716DE">
        <w:rPr>
          <w:sz w:val="24"/>
          <w:szCs w:val="24"/>
        </w:rPr>
        <w:t>s</w:t>
      </w:r>
      <w:r w:rsidR="004F5375" w:rsidRPr="006F5C2E">
        <w:rPr>
          <w:sz w:val="24"/>
          <w:szCs w:val="24"/>
        </w:rPr>
        <w:t xml:space="preserve">, </w:t>
      </w:r>
      <w:r w:rsidR="00AD1F46">
        <w:rPr>
          <w:sz w:val="24"/>
          <w:szCs w:val="24"/>
        </w:rPr>
        <w:t>gather</w:t>
      </w:r>
      <w:r w:rsidR="00D90517">
        <w:rPr>
          <w:sz w:val="24"/>
          <w:szCs w:val="24"/>
        </w:rPr>
        <w:t>ed requir</w:t>
      </w:r>
      <w:r w:rsidR="00ED2CC1">
        <w:rPr>
          <w:sz w:val="24"/>
          <w:szCs w:val="24"/>
        </w:rPr>
        <w:t>e</w:t>
      </w:r>
      <w:r w:rsidR="00D90517">
        <w:rPr>
          <w:sz w:val="24"/>
          <w:szCs w:val="24"/>
        </w:rPr>
        <w:t>ments</w:t>
      </w:r>
      <w:r w:rsidR="00592666">
        <w:rPr>
          <w:sz w:val="24"/>
          <w:szCs w:val="24"/>
        </w:rPr>
        <w:t xml:space="preserve"> and </w:t>
      </w:r>
      <w:r w:rsidR="00E433B9">
        <w:rPr>
          <w:sz w:val="24"/>
          <w:szCs w:val="24"/>
        </w:rPr>
        <w:t>assist</w:t>
      </w:r>
      <w:r w:rsidR="003172ED">
        <w:rPr>
          <w:sz w:val="24"/>
          <w:szCs w:val="24"/>
        </w:rPr>
        <w:t>ed</w:t>
      </w:r>
      <w:r w:rsidR="00592666">
        <w:rPr>
          <w:sz w:val="24"/>
          <w:szCs w:val="24"/>
        </w:rPr>
        <w:t xml:space="preserve"> with developing the RFP.</w:t>
      </w:r>
      <w:r w:rsidR="00031436">
        <w:rPr>
          <w:sz w:val="24"/>
          <w:szCs w:val="24"/>
        </w:rPr>
        <w:t xml:space="preserve"> They assisted with the scoring process by acting as an SME.</w:t>
      </w:r>
    </w:p>
    <w:p w14:paraId="6AAED47A" w14:textId="2BA3AB00" w:rsidR="006F5C2E" w:rsidRDefault="004E073B" w:rsidP="008812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1290">
        <w:rPr>
          <w:sz w:val="24"/>
          <w:szCs w:val="24"/>
        </w:rPr>
        <w:t xml:space="preserve">Goal </w:t>
      </w:r>
      <w:r w:rsidR="13AC31FC" w:rsidRPr="1BE245AF">
        <w:rPr>
          <w:sz w:val="24"/>
          <w:szCs w:val="24"/>
        </w:rPr>
        <w:t xml:space="preserve">of this presentation </w:t>
      </w:r>
      <w:r w:rsidRPr="00881290">
        <w:rPr>
          <w:sz w:val="24"/>
          <w:szCs w:val="24"/>
        </w:rPr>
        <w:t xml:space="preserve">is to highlight </w:t>
      </w:r>
      <w:r w:rsidR="57A8EB4A" w:rsidRPr="1BE245AF">
        <w:rPr>
          <w:sz w:val="24"/>
          <w:szCs w:val="24"/>
        </w:rPr>
        <w:t>enhance</w:t>
      </w:r>
      <w:r w:rsidR="016E2315" w:rsidRPr="1BE245AF">
        <w:rPr>
          <w:sz w:val="24"/>
          <w:szCs w:val="24"/>
        </w:rPr>
        <w:t>d</w:t>
      </w:r>
      <w:r w:rsidRPr="00881290">
        <w:rPr>
          <w:sz w:val="24"/>
          <w:szCs w:val="24"/>
        </w:rPr>
        <w:t xml:space="preserve"> 911 functionality, </w:t>
      </w:r>
      <w:r w:rsidR="57A8EB4A" w:rsidRPr="1BE245AF">
        <w:rPr>
          <w:sz w:val="24"/>
          <w:szCs w:val="24"/>
        </w:rPr>
        <w:t>improve</w:t>
      </w:r>
      <w:r w:rsidR="7962D2E0" w:rsidRPr="1BE245AF">
        <w:rPr>
          <w:sz w:val="24"/>
          <w:szCs w:val="24"/>
        </w:rPr>
        <w:t>d</w:t>
      </w:r>
      <w:r w:rsidRPr="00881290">
        <w:rPr>
          <w:sz w:val="24"/>
          <w:szCs w:val="24"/>
        </w:rPr>
        <w:t xml:space="preserve"> call routing &amp; data delivery with added flexibility, seamless system</w:t>
      </w:r>
      <w:r w:rsidR="6BBCACB2" w:rsidRPr="1BE245AF">
        <w:rPr>
          <w:sz w:val="24"/>
          <w:szCs w:val="24"/>
        </w:rPr>
        <w:t xml:space="preserve"> transition</w:t>
      </w:r>
      <w:r w:rsidRPr="00881290">
        <w:rPr>
          <w:sz w:val="24"/>
          <w:szCs w:val="24"/>
        </w:rPr>
        <w:t>, while showing the benefits, cost</w:t>
      </w:r>
      <w:r w:rsidR="00423CF0">
        <w:rPr>
          <w:sz w:val="24"/>
          <w:szCs w:val="24"/>
        </w:rPr>
        <w:t>s,</w:t>
      </w:r>
      <w:r w:rsidRPr="00881290">
        <w:rPr>
          <w:sz w:val="24"/>
          <w:szCs w:val="24"/>
        </w:rPr>
        <w:t xml:space="preserve"> and industry standards. </w:t>
      </w:r>
    </w:p>
    <w:p w14:paraId="52B38B16" w14:textId="6FD5DCAA" w:rsidR="0013536D" w:rsidRDefault="0013536D" w:rsidP="006F5C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Solution </w:t>
      </w:r>
    </w:p>
    <w:p w14:paraId="20FECC1E" w14:textId="6F9D876D" w:rsidR="0031338A" w:rsidRDefault="291AEE9E" w:rsidP="00DF558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505ED34">
        <w:rPr>
          <w:sz w:val="24"/>
          <w:szCs w:val="24"/>
        </w:rPr>
        <w:t>Proposal</w:t>
      </w:r>
      <w:r w:rsidR="0031338A">
        <w:rPr>
          <w:sz w:val="24"/>
          <w:szCs w:val="24"/>
        </w:rPr>
        <w:t xml:space="preserve"> i</w:t>
      </w:r>
      <w:r w:rsidR="008122A9">
        <w:rPr>
          <w:sz w:val="24"/>
          <w:szCs w:val="24"/>
        </w:rPr>
        <w:t>s</w:t>
      </w:r>
      <w:r w:rsidR="0031338A">
        <w:rPr>
          <w:sz w:val="24"/>
          <w:szCs w:val="24"/>
        </w:rPr>
        <w:t xml:space="preserve"> a single system with 4 host nodes, located in 3 </w:t>
      </w:r>
      <w:r w:rsidRPr="0505ED34">
        <w:rPr>
          <w:sz w:val="24"/>
          <w:szCs w:val="24"/>
        </w:rPr>
        <w:t>dat</w:t>
      </w:r>
      <w:r w:rsidR="7E87282C" w:rsidRPr="0505ED34">
        <w:rPr>
          <w:sz w:val="24"/>
          <w:szCs w:val="24"/>
        </w:rPr>
        <w:t>a</w:t>
      </w:r>
      <w:r w:rsidR="0031338A">
        <w:rPr>
          <w:sz w:val="24"/>
          <w:szCs w:val="24"/>
        </w:rPr>
        <w:t xml:space="preserve"> centers. </w:t>
      </w:r>
    </w:p>
    <w:p w14:paraId="2CE5E189" w14:textId="799905A3" w:rsidR="004E073B" w:rsidRPr="006F5C2E" w:rsidRDefault="004E073B" w:rsidP="004E07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F5C2E">
        <w:rPr>
          <w:sz w:val="24"/>
          <w:szCs w:val="24"/>
        </w:rPr>
        <w:t xml:space="preserve">All </w:t>
      </w:r>
      <w:r w:rsidR="008122A9">
        <w:rPr>
          <w:sz w:val="24"/>
          <w:szCs w:val="24"/>
        </w:rPr>
        <w:t>E</w:t>
      </w:r>
      <w:r w:rsidRPr="006F5C2E">
        <w:rPr>
          <w:sz w:val="24"/>
          <w:szCs w:val="24"/>
        </w:rPr>
        <w:t xml:space="preserve">mergency </w:t>
      </w:r>
      <w:r w:rsidR="008122A9">
        <w:rPr>
          <w:sz w:val="24"/>
          <w:szCs w:val="24"/>
        </w:rPr>
        <w:t>S</w:t>
      </w:r>
      <w:r w:rsidRPr="006F5C2E">
        <w:rPr>
          <w:sz w:val="24"/>
          <w:szCs w:val="24"/>
        </w:rPr>
        <w:t xml:space="preserve">ervice IP </w:t>
      </w:r>
      <w:r w:rsidR="00832747">
        <w:rPr>
          <w:sz w:val="24"/>
          <w:szCs w:val="24"/>
        </w:rPr>
        <w:t>I</w:t>
      </w:r>
      <w:r w:rsidRPr="006F5C2E">
        <w:rPr>
          <w:sz w:val="24"/>
          <w:szCs w:val="24"/>
        </w:rPr>
        <w:t>nter-network (</w:t>
      </w:r>
      <w:proofErr w:type="spellStart"/>
      <w:r w:rsidRPr="006F5C2E">
        <w:rPr>
          <w:sz w:val="24"/>
          <w:szCs w:val="24"/>
        </w:rPr>
        <w:t>ES</w:t>
      </w:r>
      <w:r w:rsidR="000A6E56">
        <w:rPr>
          <w:sz w:val="24"/>
          <w:szCs w:val="24"/>
        </w:rPr>
        <w:t>I</w:t>
      </w:r>
      <w:r w:rsidRPr="006F5C2E">
        <w:rPr>
          <w:sz w:val="24"/>
          <w:szCs w:val="24"/>
        </w:rPr>
        <w:t>net</w:t>
      </w:r>
      <w:proofErr w:type="spellEnd"/>
      <w:r w:rsidRPr="006F5C2E">
        <w:rPr>
          <w:sz w:val="24"/>
          <w:szCs w:val="24"/>
        </w:rPr>
        <w:t>) and security requirements</w:t>
      </w:r>
      <w:r w:rsidR="007C6902">
        <w:rPr>
          <w:sz w:val="24"/>
          <w:szCs w:val="24"/>
        </w:rPr>
        <w:t>.</w:t>
      </w:r>
      <w:r w:rsidRPr="006F5C2E">
        <w:rPr>
          <w:sz w:val="24"/>
          <w:szCs w:val="24"/>
        </w:rPr>
        <w:t xml:space="preserve"> </w:t>
      </w:r>
    </w:p>
    <w:p w14:paraId="0A0A14CC" w14:textId="69006995" w:rsidR="004E073B" w:rsidRPr="006F5C2E" w:rsidRDefault="004E073B" w:rsidP="004E07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Cloud-based collaboration update for all PSAP systems</w:t>
      </w:r>
      <w:r w:rsidR="32D405FC" w:rsidRPr="288B4A9F">
        <w:rPr>
          <w:sz w:val="24"/>
          <w:szCs w:val="24"/>
        </w:rPr>
        <w:t>.</w:t>
      </w:r>
    </w:p>
    <w:p w14:paraId="7C350FC0" w14:textId="287AD997" w:rsidR="00881290" w:rsidRPr="00881290" w:rsidRDefault="004E073B" w:rsidP="0088129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Convert to true </w:t>
      </w:r>
      <w:r w:rsidR="5B2A4699" w:rsidRPr="1BE245AF">
        <w:rPr>
          <w:sz w:val="24"/>
          <w:szCs w:val="24"/>
        </w:rPr>
        <w:t>NENA</w:t>
      </w:r>
      <w:r w:rsidR="57A8EB4A" w:rsidRPr="1BE245AF">
        <w:rPr>
          <w:sz w:val="24"/>
          <w:szCs w:val="24"/>
        </w:rPr>
        <w:t xml:space="preserve"> </w:t>
      </w:r>
      <w:r w:rsidR="1CF42A12" w:rsidRPr="1BE245AF">
        <w:rPr>
          <w:sz w:val="24"/>
          <w:szCs w:val="24"/>
        </w:rPr>
        <w:t xml:space="preserve">i3, </w:t>
      </w:r>
      <w:r w:rsidRPr="288B4A9F">
        <w:rPr>
          <w:sz w:val="24"/>
          <w:szCs w:val="24"/>
        </w:rPr>
        <w:t>IP</w:t>
      </w:r>
      <w:r w:rsidR="1CF42A12" w:rsidRPr="1BE245AF">
        <w:rPr>
          <w:sz w:val="24"/>
          <w:szCs w:val="24"/>
        </w:rPr>
        <w:t>-</w:t>
      </w:r>
      <w:r w:rsidRPr="288B4A9F">
        <w:rPr>
          <w:sz w:val="24"/>
          <w:szCs w:val="24"/>
        </w:rPr>
        <w:t>based calls</w:t>
      </w:r>
      <w:r w:rsidR="32D405FC" w:rsidRPr="288B4A9F">
        <w:rPr>
          <w:sz w:val="24"/>
          <w:szCs w:val="24"/>
        </w:rPr>
        <w:t>.</w:t>
      </w:r>
      <w:r w:rsidR="00881290" w:rsidRPr="288B4A9F">
        <w:rPr>
          <w:sz w:val="24"/>
          <w:szCs w:val="24"/>
        </w:rPr>
        <w:t xml:space="preserve"> </w:t>
      </w:r>
    </w:p>
    <w:p w14:paraId="0F234CED" w14:textId="132AC1B6" w:rsidR="004E073B" w:rsidRPr="001513C5" w:rsidRDefault="004E073B" w:rsidP="004E07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Mapping system </w:t>
      </w:r>
      <w:r w:rsidR="455993F2" w:rsidRPr="1BE245AF">
        <w:rPr>
          <w:sz w:val="24"/>
          <w:szCs w:val="24"/>
        </w:rPr>
        <w:t>may have</w:t>
      </w:r>
      <w:r w:rsidRPr="288B4A9F">
        <w:rPr>
          <w:sz w:val="24"/>
          <w:szCs w:val="24"/>
        </w:rPr>
        <w:t xml:space="preserve"> the capability to </w:t>
      </w:r>
      <w:r w:rsidR="62F69206" w:rsidRPr="1BE245AF">
        <w:rPr>
          <w:sz w:val="24"/>
          <w:szCs w:val="24"/>
        </w:rPr>
        <w:t xml:space="preserve">display </w:t>
      </w:r>
      <w:r w:rsidR="2BFA8AB3" w:rsidRPr="00DF558C">
        <w:rPr>
          <w:sz w:val="24"/>
          <w:szCs w:val="24"/>
        </w:rPr>
        <w:t>CAD events</w:t>
      </w:r>
      <w:r w:rsidRPr="288B4A9F">
        <w:rPr>
          <w:sz w:val="24"/>
          <w:szCs w:val="24"/>
        </w:rPr>
        <w:t xml:space="preserve"> in a single </w:t>
      </w:r>
      <w:r w:rsidR="4A8EA852" w:rsidRPr="1BE245AF">
        <w:rPr>
          <w:sz w:val="24"/>
          <w:szCs w:val="24"/>
        </w:rPr>
        <w:t>map</w:t>
      </w:r>
      <w:r w:rsidR="72B16D82" w:rsidRPr="288B4A9F">
        <w:rPr>
          <w:sz w:val="24"/>
          <w:szCs w:val="24"/>
        </w:rPr>
        <w:t>.</w:t>
      </w:r>
    </w:p>
    <w:p w14:paraId="424AA891" w14:textId="179062BD" w:rsidR="006F5C2E" w:rsidRDefault="006F5C2E" w:rsidP="004E07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No single point of failure</w:t>
      </w:r>
      <w:r w:rsidR="50482566" w:rsidRPr="288B4A9F">
        <w:rPr>
          <w:sz w:val="24"/>
          <w:szCs w:val="24"/>
        </w:rPr>
        <w:t>.</w:t>
      </w:r>
      <w:r w:rsidR="003D02E2" w:rsidRPr="288B4A9F">
        <w:rPr>
          <w:sz w:val="24"/>
          <w:szCs w:val="24"/>
        </w:rPr>
        <w:t xml:space="preserve"> </w:t>
      </w:r>
    </w:p>
    <w:p w14:paraId="4ADB372A" w14:textId="1D85474D" w:rsidR="0013536D" w:rsidRDefault="0013536D" w:rsidP="0013536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Improved call distribution</w:t>
      </w:r>
      <w:r w:rsidR="50482566" w:rsidRPr="288B4A9F">
        <w:rPr>
          <w:sz w:val="24"/>
          <w:szCs w:val="24"/>
        </w:rPr>
        <w:t>.</w:t>
      </w:r>
    </w:p>
    <w:p w14:paraId="56E02D82" w14:textId="6CFCF4FE" w:rsidR="0013536D" w:rsidRDefault="0013536D" w:rsidP="0013536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Turnkey system with minimal impacts</w:t>
      </w:r>
      <w:r w:rsidR="34CFC400" w:rsidRPr="288B4A9F">
        <w:rPr>
          <w:sz w:val="24"/>
          <w:szCs w:val="24"/>
        </w:rPr>
        <w:t>.</w:t>
      </w:r>
      <w:r w:rsidRPr="288B4A9F">
        <w:rPr>
          <w:sz w:val="24"/>
          <w:szCs w:val="24"/>
        </w:rPr>
        <w:t xml:space="preserve"> </w:t>
      </w:r>
    </w:p>
    <w:p w14:paraId="42847DAB" w14:textId="6C79DF1B" w:rsidR="0013536D" w:rsidRDefault="0013536D" w:rsidP="0013536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Centralized discrepancy systems increasing the PSAP experience</w:t>
      </w:r>
      <w:r w:rsidR="5082D1B0" w:rsidRPr="288B4A9F">
        <w:rPr>
          <w:sz w:val="24"/>
          <w:szCs w:val="24"/>
        </w:rPr>
        <w:t>.</w:t>
      </w:r>
    </w:p>
    <w:p w14:paraId="1F760C66" w14:textId="4EF6C5B0" w:rsidR="00C2712D" w:rsidRPr="0055597C" w:rsidRDefault="00C2712D" w:rsidP="00C2712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Local policy routing rules independent of </w:t>
      </w:r>
      <w:r w:rsidR="00035864">
        <w:rPr>
          <w:sz w:val="24"/>
          <w:szCs w:val="24"/>
        </w:rPr>
        <w:t xml:space="preserve">the State </w:t>
      </w:r>
      <w:proofErr w:type="spellStart"/>
      <w:r w:rsidRPr="288B4A9F">
        <w:rPr>
          <w:sz w:val="24"/>
          <w:szCs w:val="24"/>
        </w:rPr>
        <w:t>ESInet</w:t>
      </w:r>
      <w:proofErr w:type="spellEnd"/>
      <w:r w:rsidR="4843793B" w:rsidRPr="288B4A9F">
        <w:rPr>
          <w:sz w:val="24"/>
          <w:szCs w:val="24"/>
        </w:rPr>
        <w:t>.</w:t>
      </w:r>
    </w:p>
    <w:p w14:paraId="65320448" w14:textId="353A5963" w:rsidR="0013536D" w:rsidRDefault="00C2712D" w:rsidP="00C2712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Benefits</w:t>
      </w:r>
    </w:p>
    <w:p w14:paraId="1A8401F6" w14:textId="0A1EE281" w:rsidR="00CF291F" w:rsidRPr="00CF291F" w:rsidRDefault="00CF291F" w:rsidP="0053002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Multi-t</w:t>
      </w:r>
      <w:r w:rsidR="7CCACECC" w:rsidRPr="1BE245AF">
        <w:rPr>
          <w:sz w:val="24"/>
          <w:szCs w:val="24"/>
        </w:rPr>
        <w:t>enant</w:t>
      </w:r>
      <w:r>
        <w:rPr>
          <w:sz w:val="24"/>
          <w:szCs w:val="24"/>
        </w:rPr>
        <w:t xml:space="preserve"> system allows every PSAP an individual look and feel. The benefit to the call takers experience is </w:t>
      </w:r>
      <w:r w:rsidR="4FC3BCB2" w:rsidRPr="1BE245AF">
        <w:rPr>
          <w:sz w:val="24"/>
          <w:szCs w:val="24"/>
        </w:rPr>
        <w:t>a modern</w:t>
      </w:r>
      <w:r>
        <w:rPr>
          <w:sz w:val="24"/>
          <w:szCs w:val="24"/>
        </w:rPr>
        <w:t xml:space="preserve"> platform with integrated security, SIP/CAMA</w:t>
      </w:r>
      <w:r w:rsidRPr="000D3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conversion will be nonexistent, improving </w:t>
      </w:r>
      <w:r w:rsidR="4099CDEF" w:rsidRPr="1BE245AF">
        <w:rPr>
          <w:sz w:val="24"/>
          <w:szCs w:val="24"/>
        </w:rPr>
        <w:t xml:space="preserve">voice </w:t>
      </w:r>
      <w:r w:rsidR="11C82FFB" w:rsidRPr="1BE245AF">
        <w:rPr>
          <w:sz w:val="24"/>
          <w:szCs w:val="24"/>
        </w:rPr>
        <w:t>quality</w:t>
      </w:r>
      <w:r w:rsidR="6A9F6FE4" w:rsidRPr="1BE245AF">
        <w:rPr>
          <w:sz w:val="24"/>
          <w:szCs w:val="24"/>
        </w:rPr>
        <w:t xml:space="preserve"> of calls</w:t>
      </w:r>
      <w:r>
        <w:rPr>
          <w:sz w:val="24"/>
          <w:szCs w:val="24"/>
        </w:rPr>
        <w:t>.</w:t>
      </w:r>
    </w:p>
    <w:p w14:paraId="760637D1" w14:textId="6F14F182" w:rsidR="003D02E2" w:rsidRPr="001513C5" w:rsidRDefault="003D02E2" w:rsidP="004E07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Simplified Text-to-9-1-1 connectivity</w:t>
      </w:r>
      <w:r w:rsidR="199E4641" w:rsidRPr="288B4A9F">
        <w:rPr>
          <w:sz w:val="24"/>
          <w:szCs w:val="24"/>
        </w:rPr>
        <w:t>.</w:t>
      </w:r>
    </w:p>
    <w:p w14:paraId="23E56D7B" w14:textId="04DDC761" w:rsidR="00C2712D" w:rsidRDefault="003D02E2" w:rsidP="00C2712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Remote capabilities with increased flexibility for PSAP staff</w:t>
      </w:r>
      <w:r w:rsidR="51874926" w:rsidRPr="288B4A9F">
        <w:rPr>
          <w:sz w:val="24"/>
          <w:szCs w:val="24"/>
        </w:rPr>
        <w:t>.</w:t>
      </w:r>
    </w:p>
    <w:p w14:paraId="5C51DBD6" w14:textId="45D6D486" w:rsidR="00C2712D" w:rsidRPr="00C2712D" w:rsidRDefault="00C2712D" w:rsidP="00C2712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C2712D">
        <w:rPr>
          <w:sz w:val="24"/>
          <w:szCs w:val="24"/>
        </w:rPr>
        <w:t xml:space="preserve">lexibility in </w:t>
      </w:r>
      <w:r w:rsidR="006936D2">
        <w:rPr>
          <w:sz w:val="24"/>
          <w:szCs w:val="24"/>
        </w:rPr>
        <w:t>r</w:t>
      </w:r>
      <w:r w:rsidRPr="00C2712D">
        <w:rPr>
          <w:sz w:val="24"/>
          <w:szCs w:val="24"/>
        </w:rPr>
        <w:t>edirecting call overflow to other PSAP agencies.</w:t>
      </w:r>
    </w:p>
    <w:p w14:paraId="6E25D21C" w14:textId="5DE42915" w:rsidR="003D02E2" w:rsidRPr="00C2712D" w:rsidRDefault="0055597C" w:rsidP="00C2712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Lower cost </w:t>
      </w:r>
      <w:r w:rsidR="002434F1">
        <w:rPr>
          <w:sz w:val="24"/>
          <w:szCs w:val="24"/>
        </w:rPr>
        <w:t xml:space="preserve">of </w:t>
      </w:r>
      <w:r w:rsidRPr="288B4A9F">
        <w:rPr>
          <w:sz w:val="24"/>
          <w:szCs w:val="24"/>
        </w:rPr>
        <w:t>maintenance and support</w:t>
      </w:r>
      <w:r w:rsidR="0053002B" w:rsidRPr="288B4A9F">
        <w:rPr>
          <w:sz w:val="24"/>
          <w:szCs w:val="24"/>
        </w:rPr>
        <w:t xml:space="preserve"> </w:t>
      </w:r>
      <w:r w:rsidR="00D559E7">
        <w:rPr>
          <w:sz w:val="24"/>
          <w:szCs w:val="24"/>
        </w:rPr>
        <w:t>of</w:t>
      </w:r>
      <w:r w:rsidR="0053002B" w:rsidRPr="288B4A9F">
        <w:rPr>
          <w:sz w:val="24"/>
          <w:szCs w:val="24"/>
        </w:rPr>
        <w:t xml:space="preserve"> hardware</w:t>
      </w:r>
      <w:r w:rsidR="7482B6ED" w:rsidRPr="288B4A9F">
        <w:rPr>
          <w:sz w:val="24"/>
          <w:szCs w:val="24"/>
        </w:rPr>
        <w:t>.</w:t>
      </w:r>
    </w:p>
    <w:p w14:paraId="4BAD0C20" w14:textId="60890C83" w:rsidR="00BF173E" w:rsidRDefault="0524D7D2" w:rsidP="003D02E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BE245AF">
        <w:rPr>
          <w:sz w:val="24"/>
          <w:szCs w:val="24"/>
        </w:rPr>
        <w:t>D</w:t>
      </w:r>
      <w:r w:rsidR="00BF173E" w:rsidRPr="288B4A9F">
        <w:rPr>
          <w:sz w:val="24"/>
          <w:szCs w:val="24"/>
        </w:rPr>
        <w:t xml:space="preserve">eployment of </w:t>
      </w:r>
      <w:r w:rsidR="7D26100A" w:rsidRPr="1BE245AF">
        <w:rPr>
          <w:sz w:val="24"/>
          <w:szCs w:val="24"/>
        </w:rPr>
        <w:t xml:space="preserve">system </w:t>
      </w:r>
      <w:r w:rsidR="12174B39" w:rsidRPr="1BE245AF">
        <w:rPr>
          <w:sz w:val="24"/>
          <w:szCs w:val="24"/>
        </w:rPr>
        <w:t>update</w:t>
      </w:r>
      <w:r w:rsidR="3845592C" w:rsidRPr="1BE245AF">
        <w:rPr>
          <w:sz w:val="24"/>
          <w:szCs w:val="24"/>
        </w:rPr>
        <w:t>s and new</w:t>
      </w:r>
      <w:r w:rsidR="00BF173E" w:rsidRPr="288B4A9F">
        <w:rPr>
          <w:sz w:val="24"/>
          <w:szCs w:val="24"/>
        </w:rPr>
        <w:t xml:space="preserve"> technol</w:t>
      </w:r>
      <w:r w:rsidR="000378AF" w:rsidRPr="288B4A9F">
        <w:rPr>
          <w:sz w:val="24"/>
          <w:szCs w:val="24"/>
        </w:rPr>
        <w:t>og</w:t>
      </w:r>
      <w:r w:rsidR="00BF173E" w:rsidRPr="288B4A9F">
        <w:rPr>
          <w:sz w:val="24"/>
          <w:szCs w:val="24"/>
        </w:rPr>
        <w:t>ies</w:t>
      </w:r>
      <w:r w:rsidR="0060249E" w:rsidRPr="288B4A9F">
        <w:rPr>
          <w:sz w:val="24"/>
          <w:szCs w:val="24"/>
        </w:rPr>
        <w:t xml:space="preserve"> without </w:t>
      </w:r>
      <w:r w:rsidR="00E63389">
        <w:rPr>
          <w:sz w:val="24"/>
          <w:szCs w:val="24"/>
        </w:rPr>
        <w:t xml:space="preserve">requiring the PSAP </w:t>
      </w:r>
      <w:r w:rsidR="07BE08B7" w:rsidRPr="1BE245AF">
        <w:rPr>
          <w:sz w:val="24"/>
          <w:szCs w:val="24"/>
        </w:rPr>
        <w:t xml:space="preserve">go to </w:t>
      </w:r>
      <w:r w:rsidR="0060249E" w:rsidRPr="288B4A9F">
        <w:rPr>
          <w:sz w:val="24"/>
          <w:szCs w:val="24"/>
        </w:rPr>
        <w:t>backup</w:t>
      </w:r>
      <w:r w:rsidR="2E9E3C55" w:rsidRPr="288B4A9F">
        <w:rPr>
          <w:sz w:val="24"/>
          <w:szCs w:val="24"/>
        </w:rPr>
        <w:t>.</w:t>
      </w:r>
    </w:p>
    <w:p w14:paraId="314D102E" w14:textId="3E5997CD" w:rsidR="0053002B" w:rsidRDefault="00DA32E8" w:rsidP="003D02E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t</w:t>
      </w:r>
      <w:r w:rsidR="440F7E3B" w:rsidRPr="1BE245AF">
        <w:rPr>
          <w:sz w:val="24"/>
          <w:szCs w:val="24"/>
        </w:rPr>
        <w:t xml:space="preserve">ransition to </w:t>
      </w:r>
      <w:r>
        <w:rPr>
          <w:sz w:val="24"/>
          <w:szCs w:val="24"/>
        </w:rPr>
        <w:t xml:space="preserve">full </w:t>
      </w:r>
      <w:r w:rsidR="0053002B" w:rsidRPr="288B4A9F">
        <w:rPr>
          <w:sz w:val="24"/>
          <w:szCs w:val="24"/>
        </w:rPr>
        <w:t xml:space="preserve">IP </w:t>
      </w:r>
      <w:r>
        <w:rPr>
          <w:sz w:val="24"/>
          <w:szCs w:val="24"/>
        </w:rPr>
        <w:t>call delivery, trunk</w:t>
      </w:r>
      <w:r w:rsidR="00B17DB5">
        <w:rPr>
          <w:sz w:val="24"/>
          <w:szCs w:val="24"/>
        </w:rPr>
        <w:t>-</w:t>
      </w:r>
      <w:r>
        <w:rPr>
          <w:sz w:val="24"/>
          <w:szCs w:val="24"/>
        </w:rPr>
        <w:t>side recording in the traditional manner is no longer available, while position-si</w:t>
      </w:r>
      <w:r w:rsidR="009617EB">
        <w:rPr>
          <w:sz w:val="24"/>
          <w:szCs w:val="24"/>
        </w:rPr>
        <w:t>d</w:t>
      </w:r>
      <w:r>
        <w:rPr>
          <w:sz w:val="24"/>
          <w:szCs w:val="24"/>
        </w:rPr>
        <w:t xml:space="preserve">e recording remains </w:t>
      </w:r>
      <w:r w:rsidR="009617EB">
        <w:rPr>
          <w:sz w:val="24"/>
          <w:szCs w:val="24"/>
        </w:rPr>
        <w:t xml:space="preserve">unchanged.  </w:t>
      </w:r>
      <w:r w:rsidR="002A0D5F">
        <w:rPr>
          <w:sz w:val="24"/>
          <w:szCs w:val="24"/>
        </w:rPr>
        <w:t>The Program Office will be available to discuss specifics with the PSAP and their recording vendor.</w:t>
      </w:r>
    </w:p>
    <w:p w14:paraId="670FCAB0" w14:textId="2FF60F91" w:rsidR="00446AA4" w:rsidRDefault="49F1E27D" w:rsidP="00446AA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BE245AF">
        <w:rPr>
          <w:sz w:val="24"/>
          <w:szCs w:val="24"/>
        </w:rPr>
        <w:t>Mapping benefits</w:t>
      </w:r>
      <w:r w:rsidR="2BEC5199" w:rsidRPr="1BE245AF">
        <w:rPr>
          <w:sz w:val="24"/>
          <w:szCs w:val="24"/>
        </w:rPr>
        <w:t xml:space="preserve"> </w:t>
      </w:r>
      <w:r w:rsidR="00EC708A">
        <w:rPr>
          <w:sz w:val="24"/>
          <w:szCs w:val="24"/>
        </w:rPr>
        <w:t xml:space="preserve">include </w:t>
      </w:r>
      <w:r w:rsidR="2BEC5199" w:rsidRPr="1BE245AF">
        <w:rPr>
          <w:sz w:val="24"/>
          <w:szCs w:val="24"/>
        </w:rPr>
        <w:t xml:space="preserve">faster updates, increased access to new technologies, </w:t>
      </w:r>
      <w:r w:rsidR="00CB231A">
        <w:rPr>
          <w:sz w:val="24"/>
          <w:szCs w:val="24"/>
        </w:rPr>
        <w:t xml:space="preserve">a more </w:t>
      </w:r>
      <w:r w:rsidR="2BEC5199" w:rsidRPr="1BE245AF">
        <w:rPr>
          <w:sz w:val="24"/>
          <w:szCs w:val="24"/>
        </w:rPr>
        <w:t>modern look</w:t>
      </w:r>
      <w:r w:rsidR="00CD3E2F">
        <w:rPr>
          <w:sz w:val="24"/>
          <w:szCs w:val="24"/>
        </w:rPr>
        <w:t xml:space="preserve"> and</w:t>
      </w:r>
      <w:r w:rsidR="00964B78">
        <w:rPr>
          <w:sz w:val="24"/>
          <w:szCs w:val="24"/>
        </w:rPr>
        <w:t xml:space="preserve"> </w:t>
      </w:r>
      <w:r w:rsidR="2BEC5199" w:rsidRPr="1BE245AF">
        <w:rPr>
          <w:sz w:val="24"/>
          <w:szCs w:val="24"/>
        </w:rPr>
        <w:t>feel</w:t>
      </w:r>
      <w:r w:rsidR="08DD4887" w:rsidRPr="1BE245AF">
        <w:rPr>
          <w:sz w:val="24"/>
          <w:szCs w:val="24"/>
        </w:rPr>
        <w:t>.</w:t>
      </w:r>
    </w:p>
    <w:p w14:paraId="6BE48796" w14:textId="77777777" w:rsidR="00F04BD9" w:rsidRPr="000F1CA2" w:rsidRDefault="00F04BD9" w:rsidP="00F04BD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F1CA2">
        <w:rPr>
          <w:rFonts w:cstheme="minorHAnsi"/>
          <w:iCs/>
          <w:sz w:val="24"/>
        </w:rPr>
        <w:t>Identifying, describing, and planning for necessary actions to facilitate changes.</w:t>
      </w:r>
    </w:p>
    <w:p w14:paraId="3932688C" w14:textId="75169F5B" w:rsidR="00F04BD9" w:rsidRPr="00582FC0" w:rsidRDefault="00F04BD9" w:rsidP="00F04BD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582FC0">
        <w:rPr>
          <w:sz w:val="24"/>
          <w:szCs w:val="24"/>
        </w:rPr>
        <w:t xml:space="preserve">Instructor lead training </w:t>
      </w:r>
      <w:r w:rsidR="00FE5F09">
        <w:rPr>
          <w:sz w:val="24"/>
          <w:szCs w:val="24"/>
        </w:rPr>
        <w:t xml:space="preserve">includes </w:t>
      </w:r>
      <w:r w:rsidRPr="00582FC0">
        <w:rPr>
          <w:sz w:val="24"/>
          <w:szCs w:val="24"/>
        </w:rPr>
        <w:t>Pilot Training, U</w:t>
      </w:r>
      <w:r w:rsidR="003B4842">
        <w:rPr>
          <w:sz w:val="24"/>
          <w:szCs w:val="24"/>
        </w:rPr>
        <w:t xml:space="preserve">ser </w:t>
      </w:r>
      <w:r w:rsidRPr="00582FC0">
        <w:rPr>
          <w:sz w:val="24"/>
          <w:szCs w:val="24"/>
        </w:rPr>
        <w:t>A</w:t>
      </w:r>
      <w:r w:rsidR="003B4842">
        <w:rPr>
          <w:sz w:val="24"/>
          <w:szCs w:val="24"/>
        </w:rPr>
        <w:t xml:space="preserve">cceptance </w:t>
      </w:r>
      <w:r w:rsidRPr="00582FC0">
        <w:rPr>
          <w:sz w:val="24"/>
          <w:szCs w:val="24"/>
        </w:rPr>
        <w:t>T</w:t>
      </w:r>
      <w:r w:rsidR="00FE5F09">
        <w:rPr>
          <w:sz w:val="24"/>
          <w:szCs w:val="24"/>
        </w:rPr>
        <w:t>esting</w:t>
      </w:r>
      <w:r w:rsidRPr="00582FC0">
        <w:rPr>
          <w:sz w:val="24"/>
          <w:szCs w:val="24"/>
        </w:rPr>
        <w:t xml:space="preserve">, </w:t>
      </w:r>
      <w:r w:rsidR="00FE5F09">
        <w:rPr>
          <w:sz w:val="24"/>
          <w:szCs w:val="24"/>
        </w:rPr>
        <w:t xml:space="preserve">and </w:t>
      </w:r>
      <w:r w:rsidRPr="00582FC0">
        <w:rPr>
          <w:sz w:val="24"/>
          <w:szCs w:val="24"/>
        </w:rPr>
        <w:t>Train-the-Trainer.</w:t>
      </w:r>
    </w:p>
    <w:p w14:paraId="1544E66C" w14:textId="52CB47D9" w:rsidR="00F04BD9" w:rsidRPr="00533449" w:rsidRDefault="00F04BD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End-User online sessions available </w:t>
      </w:r>
      <w:r>
        <w:rPr>
          <w:sz w:val="24"/>
          <w:szCs w:val="24"/>
        </w:rPr>
        <w:t>and</w:t>
      </w:r>
      <w:r w:rsidRPr="288B4A9F">
        <w:rPr>
          <w:sz w:val="24"/>
          <w:szCs w:val="24"/>
        </w:rPr>
        <w:t xml:space="preserve"> refresher training.</w:t>
      </w:r>
    </w:p>
    <w:p w14:paraId="675ABA6C" w14:textId="2B8085A3" w:rsidR="00F010E6" w:rsidRPr="00533449" w:rsidRDefault="005559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536D">
        <w:rPr>
          <w:sz w:val="24"/>
          <w:szCs w:val="24"/>
        </w:rPr>
        <w:t xml:space="preserve">Plan to order </w:t>
      </w:r>
      <w:r w:rsidR="0060249E" w:rsidRPr="0013536D">
        <w:rPr>
          <w:sz w:val="24"/>
          <w:szCs w:val="24"/>
        </w:rPr>
        <w:t>several</w:t>
      </w:r>
      <w:r w:rsidRPr="0013536D">
        <w:rPr>
          <w:sz w:val="24"/>
          <w:szCs w:val="24"/>
        </w:rPr>
        <w:t xml:space="preserve"> laptop</w:t>
      </w:r>
      <w:r w:rsidR="00C45125" w:rsidRPr="0013536D">
        <w:rPr>
          <w:sz w:val="24"/>
          <w:szCs w:val="24"/>
        </w:rPr>
        <w:t>-based systems</w:t>
      </w:r>
      <w:r w:rsidR="00C161CF">
        <w:rPr>
          <w:sz w:val="24"/>
          <w:szCs w:val="24"/>
        </w:rPr>
        <w:t xml:space="preserve"> for grab and go</w:t>
      </w:r>
      <w:r w:rsidR="009B556F">
        <w:rPr>
          <w:sz w:val="24"/>
          <w:szCs w:val="24"/>
        </w:rPr>
        <w:t xml:space="preserve"> or virtual </w:t>
      </w:r>
      <w:r w:rsidR="00CD37E7">
        <w:rPr>
          <w:sz w:val="24"/>
          <w:szCs w:val="24"/>
        </w:rPr>
        <w:t>services</w:t>
      </w:r>
      <w:r w:rsidR="00A2138A">
        <w:rPr>
          <w:sz w:val="24"/>
          <w:szCs w:val="24"/>
        </w:rPr>
        <w:t xml:space="preserve"> where an internet connection is available</w:t>
      </w:r>
      <w:r w:rsidR="00971621">
        <w:rPr>
          <w:sz w:val="24"/>
          <w:szCs w:val="24"/>
        </w:rPr>
        <w:t>.</w:t>
      </w:r>
    </w:p>
    <w:p w14:paraId="169137D6" w14:textId="42E73DA8" w:rsidR="00963AB5" w:rsidRDefault="008672D7" w:rsidP="0053344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CAD</w:t>
      </w:r>
      <w:r w:rsidRPr="00971621">
        <w:rPr>
          <w:sz w:val="24"/>
          <w:szCs w:val="24"/>
        </w:rPr>
        <w:t xml:space="preserve"> </w:t>
      </w:r>
      <w:r w:rsidR="004E073B" w:rsidRPr="00971621">
        <w:rPr>
          <w:sz w:val="24"/>
          <w:szCs w:val="24"/>
        </w:rPr>
        <w:t>and radio consideration</w:t>
      </w:r>
      <w:r w:rsidR="00A2138A">
        <w:rPr>
          <w:sz w:val="24"/>
          <w:szCs w:val="24"/>
        </w:rPr>
        <w:t>s</w:t>
      </w:r>
      <w:r w:rsidR="004E073B" w:rsidRPr="00971621">
        <w:rPr>
          <w:sz w:val="24"/>
          <w:szCs w:val="24"/>
        </w:rPr>
        <w:t xml:space="preserve"> </w:t>
      </w:r>
      <w:r w:rsidR="00881290" w:rsidRPr="00971621">
        <w:rPr>
          <w:sz w:val="24"/>
          <w:szCs w:val="24"/>
        </w:rPr>
        <w:t>are still being reviewed.</w:t>
      </w:r>
    </w:p>
    <w:p w14:paraId="5616A192" w14:textId="6168B970" w:rsidR="00FF638B" w:rsidRPr="00533449" w:rsidRDefault="00CF2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Vendor cost and reimbursement associated with </w:t>
      </w:r>
      <w:r w:rsidR="0053002B" w:rsidRPr="288B4A9F">
        <w:rPr>
          <w:sz w:val="24"/>
          <w:szCs w:val="24"/>
        </w:rPr>
        <w:t xml:space="preserve">the </w:t>
      </w:r>
      <w:r w:rsidRPr="288B4A9F">
        <w:rPr>
          <w:sz w:val="24"/>
          <w:szCs w:val="24"/>
        </w:rPr>
        <w:t xml:space="preserve">new system </w:t>
      </w:r>
      <w:r w:rsidR="00C946DA">
        <w:rPr>
          <w:sz w:val="24"/>
          <w:szCs w:val="24"/>
        </w:rPr>
        <w:t xml:space="preserve">will </w:t>
      </w:r>
      <w:r w:rsidRPr="00533449">
        <w:rPr>
          <w:sz w:val="24"/>
          <w:szCs w:val="24"/>
        </w:rPr>
        <w:t>be discussed with RAGB</w:t>
      </w:r>
      <w:r w:rsidR="00C946DA" w:rsidRPr="00533449">
        <w:rPr>
          <w:sz w:val="24"/>
          <w:szCs w:val="24"/>
        </w:rPr>
        <w:t xml:space="preserve"> members</w:t>
      </w:r>
      <w:r w:rsidR="202E4EDE" w:rsidRPr="00533449">
        <w:rPr>
          <w:sz w:val="24"/>
          <w:szCs w:val="24"/>
        </w:rPr>
        <w:t>.</w:t>
      </w:r>
    </w:p>
    <w:p w14:paraId="1D75E244" w14:textId="7573D039" w:rsidR="00AF4316" w:rsidRDefault="00F76F79" w:rsidP="00AF43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King County </w:t>
      </w:r>
      <w:r w:rsidR="001E35AA">
        <w:rPr>
          <w:sz w:val="24"/>
          <w:szCs w:val="24"/>
        </w:rPr>
        <w:t xml:space="preserve">IT </w:t>
      </w:r>
      <w:r w:rsidR="00762083">
        <w:rPr>
          <w:sz w:val="24"/>
          <w:szCs w:val="24"/>
        </w:rPr>
        <w:t>A</w:t>
      </w:r>
      <w:r w:rsidR="00134255">
        <w:rPr>
          <w:sz w:val="24"/>
          <w:szCs w:val="24"/>
        </w:rPr>
        <w:t xml:space="preserve">rchitectural </w:t>
      </w:r>
      <w:r w:rsidR="00762083">
        <w:rPr>
          <w:sz w:val="24"/>
          <w:szCs w:val="24"/>
        </w:rPr>
        <w:t>Technical Re</w:t>
      </w:r>
      <w:r w:rsidR="00134255">
        <w:rPr>
          <w:sz w:val="24"/>
          <w:szCs w:val="24"/>
        </w:rPr>
        <w:t xml:space="preserve">view </w:t>
      </w:r>
      <w:r w:rsidR="00762083">
        <w:rPr>
          <w:sz w:val="24"/>
          <w:szCs w:val="24"/>
        </w:rPr>
        <w:t xml:space="preserve">(ART) </w:t>
      </w:r>
      <w:r w:rsidR="00134255">
        <w:rPr>
          <w:sz w:val="24"/>
          <w:szCs w:val="24"/>
        </w:rPr>
        <w:t>was approved with no conditions.</w:t>
      </w:r>
    </w:p>
    <w:p w14:paraId="2A6DAF59" w14:textId="6558DF28" w:rsidR="00D83723" w:rsidRPr="00533449" w:rsidRDefault="00D83723" w:rsidP="00DF55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3449">
        <w:rPr>
          <w:sz w:val="24"/>
          <w:szCs w:val="24"/>
        </w:rPr>
        <w:t>Plan to move forward with the SAAS solution that gets the county out of owned equipment solutions and have a replacement lifespan built into the life of the contract.</w:t>
      </w:r>
    </w:p>
    <w:p w14:paraId="4CECC040" w14:textId="08B5FFBE" w:rsidR="00D83723" w:rsidRDefault="00D83723" w:rsidP="00D83723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office staff are working on refining the design and has met with all the PSAP agencies, discussing conversions, data centers and all the</w:t>
      </w:r>
      <w:r w:rsidR="00016081">
        <w:rPr>
          <w:sz w:val="24"/>
          <w:szCs w:val="24"/>
        </w:rPr>
        <w:t>ir</w:t>
      </w:r>
      <w:r>
        <w:rPr>
          <w:sz w:val="24"/>
          <w:szCs w:val="24"/>
        </w:rPr>
        <w:t xml:space="preserve"> locations.</w:t>
      </w:r>
    </w:p>
    <w:p w14:paraId="319825B3" w14:textId="77777777" w:rsidR="00D83723" w:rsidRPr="008E439C" w:rsidRDefault="00D83723" w:rsidP="00D83723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GIS will be supported with the new system.</w:t>
      </w:r>
    </w:p>
    <w:p w14:paraId="34EB24B0" w14:textId="77777777" w:rsidR="00D83723" w:rsidRDefault="00D83723" w:rsidP="00D83723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Redundant connections embedded in the software, forcing a system to switch in the event something fails, simultaneously switching to the secondary system.</w:t>
      </w:r>
    </w:p>
    <w:p w14:paraId="3BEB338D" w14:textId="77777777" w:rsidR="00D83723" w:rsidRPr="00582FC0" w:rsidRDefault="00D83723" w:rsidP="00D8372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RFP timeline will need to be revised if RAGB votes against the project.</w:t>
      </w:r>
    </w:p>
    <w:p w14:paraId="4A9733FD" w14:textId="77777777" w:rsidR="00056364" w:rsidRDefault="00056364" w:rsidP="00D83723">
      <w:pPr>
        <w:spacing w:after="0" w:line="240" w:lineRule="auto"/>
        <w:rPr>
          <w:sz w:val="24"/>
          <w:szCs w:val="24"/>
        </w:rPr>
      </w:pPr>
    </w:p>
    <w:p w14:paraId="49258A3B" w14:textId="391A8CC5" w:rsidR="00D83723" w:rsidRDefault="00D83723" w:rsidP="00D8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42303A57" w14:textId="77777777" w:rsidR="004D47AF" w:rsidRDefault="00D83723" w:rsidP="004D47A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June 23</w:t>
      </w:r>
      <w:r w:rsidRPr="288B4A9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</w:t>
      </w:r>
      <w:r w:rsidRPr="288B4A9F">
        <w:rPr>
          <w:sz w:val="24"/>
          <w:szCs w:val="24"/>
        </w:rPr>
        <w:t>RAGB Special Meeting for vote to endorse selection solution.</w:t>
      </w:r>
    </w:p>
    <w:p w14:paraId="24F050DB" w14:textId="1953CB08" w:rsidR="0089503C" w:rsidRPr="00533449" w:rsidRDefault="00F43D88" w:rsidP="0053344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D47AF">
        <w:rPr>
          <w:sz w:val="24"/>
          <w:szCs w:val="24"/>
        </w:rPr>
        <w:t xml:space="preserve">If a </w:t>
      </w:r>
      <w:r w:rsidR="00D83723" w:rsidRPr="004D47AF">
        <w:rPr>
          <w:sz w:val="24"/>
          <w:szCs w:val="24"/>
        </w:rPr>
        <w:t xml:space="preserve">Plan B </w:t>
      </w:r>
      <w:r w:rsidRPr="004D47AF">
        <w:rPr>
          <w:sz w:val="24"/>
          <w:szCs w:val="24"/>
        </w:rPr>
        <w:t>is needed</w:t>
      </w:r>
      <w:r w:rsidR="00C46FB4">
        <w:rPr>
          <w:sz w:val="24"/>
          <w:szCs w:val="24"/>
        </w:rPr>
        <w:t>,</w:t>
      </w:r>
      <w:r w:rsidRPr="004D47AF">
        <w:rPr>
          <w:sz w:val="24"/>
          <w:szCs w:val="24"/>
        </w:rPr>
        <w:t xml:space="preserve"> </w:t>
      </w:r>
      <w:r w:rsidRPr="00533449">
        <w:rPr>
          <w:sz w:val="24"/>
          <w:szCs w:val="24"/>
        </w:rPr>
        <w:t xml:space="preserve">the focus will </w:t>
      </w:r>
      <w:r w:rsidR="00844ABF">
        <w:rPr>
          <w:sz w:val="24"/>
          <w:szCs w:val="24"/>
        </w:rPr>
        <w:t xml:space="preserve">be </w:t>
      </w:r>
      <w:r w:rsidR="00E95119">
        <w:rPr>
          <w:sz w:val="24"/>
          <w:szCs w:val="24"/>
        </w:rPr>
        <w:t xml:space="preserve">on </w:t>
      </w:r>
      <w:r w:rsidRPr="00533449">
        <w:rPr>
          <w:sz w:val="24"/>
          <w:szCs w:val="24"/>
        </w:rPr>
        <w:t>addressing the concerns</w:t>
      </w:r>
      <w:r w:rsidR="00B4241B" w:rsidRPr="00533449">
        <w:rPr>
          <w:sz w:val="24"/>
          <w:szCs w:val="24"/>
        </w:rPr>
        <w:t xml:space="preserve"> raised in the </w:t>
      </w:r>
      <w:r w:rsidR="00B25601" w:rsidRPr="00533449">
        <w:rPr>
          <w:sz w:val="24"/>
          <w:szCs w:val="24"/>
        </w:rPr>
        <w:t>special meeting</w:t>
      </w:r>
      <w:r w:rsidR="004D47AF" w:rsidRPr="00533449">
        <w:rPr>
          <w:sz w:val="24"/>
          <w:szCs w:val="24"/>
        </w:rPr>
        <w:t xml:space="preserve">. </w:t>
      </w:r>
    </w:p>
    <w:p w14:paraId="512A6E15" w14:textId="77777777" w:rsidR="004D47AF" w:rsidRPr="00F43D88" w:rsidRDefault="004D47AF">
      <w:pPr>
        <w:pStyle w:val="ListParagraph"/>
        <w:spacing w:after="0" w:line="240" w:lineRule="auto"/>
        <w:ind w:left="780"/>
        <w:rPr>
          <w:sz w:val="24"/>
          <w:szCs w:val="24"/>
        </w:rPr>
      </w:pPr>
    </w:p>
    <w:p w14:paraId="325AA36C" w14:textId="22F57307" w:rsidR="0089503C" w:rsidRDefault="0089503C" w:rsidP="0089503C">
      <w:pPr>
        <w:spacing w:after="0" w:line="240" w:lineRule="auto"/>
        <w:rPr>
          <w:b/>
          <w:bCs/>
          <w:sz w:val="24"/>
          <w:szCs w:val="24"/>
        </w:rPr>
      </w:pPr>
      <w:r w:rsidRPr="001513C5">
        <w:rPr>
          <w:b/>
          <w:bCs/>
          <w:sz w:val="24"/>
          <w:szCs w:val="24"/>
        </w:rPr>
        <w:t>Platform O</w:t>
      </w:r>
      <w:r w:rsidR="0020271C">
        <w:rPr>
          <w:b/>
          <w:bCs/>
          <w:sz w:val="24"/>
          <w:szCs w:val="24"/>
        </w:rPr>
        <w:t xml:space="preserve">rganizational </w:t>
      </w:r>
      <w:r w:rsidRPr="001513C5">
        <w:rPr>
          <w:b/>
          <w:bCs/>
          <w:sz w:val="24"/>
          <w:szCs w:val="24"/>
        </w:rPr>
        <w:t>C</w:t>
      </w:r>
      <w:r w:rsidR="0020271C">
        <w:rPr>
          <w:b/>
          <w:bCs/>
          <w:sz w:val="24"/>
          <w:szCs w:val="24"/>
        </w:rPr>
        <w:t xml:space="preserve">hange </w:t>
      </w:r>
      <w:r w:rsidRPr="001513C5">
        <w:rPr>
          <w:b/>
          <w:bCs/>
          <w:sz w:val="24"/>
          <w:szCs w:val="24"/>
        </w:rPr>
        <w:t>M</w:t>
      </w:r>
      <w:r w:rsidR="0020271C">
        <w:rPr>
          <w:b/>
          <w:bCs/>
          <w:sz w:val="24"/>
          <w:szCs w:val="24"/>
        </w:rPr>
        <w:t>anagement (OCM)</w:t>
      </w:r>
      <w:r w:rsidRPr="001513C5">
        <w:rPr>
          <w:b/>
          <w:bCs/>
          <w:sz w:val="24"/>
          <w:szCs w:val="24"/>
        </w:rPr>
        <w:t xml:space="preserve"> Communication Plan</w:t>
      </w:r>
      <w:r>
        <w:rPr>
          <w:b/>
          <w:bCs/>
          <w:sz w:val="24"/>
          <w:szCs w:val="24"/>
        </w:rPr>
        <w:t xml:space="preserve"> </w:t>
      </w:r>
      <w:r w:rsidRPr="001513C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1BE245AF">
        <w:rPr>
          <w:b/>
          <w:bCs/>
          <w:sz w:val="24"/>
          <w:szCs w:val="24"/>
        </w:rPr>
        <w:t>Ben Breier</w:t>
      </w:r>
    </w:p>
    <w:p w14:paraId="2DB27614" w14:textId="44D3CCB4" w:rsidR="000579D8" w:rsidRDefault="00894B8D" w:rsidP="000579D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579D8">
        <w:rPr>
          <w:sz w:val="24"/>
          <w:szCs w:val="24"/>
        </w:rPr>
        <w:t xml:space="preserve">OCM team developed a new OCM </w:t>
      </w:r>
      <w:r w:rsidR="000579D8" w:rsidRPr="1BE245AF">
        <w:rPr>
          <w:sz w:val="24"/>
          <w:szCs w:val="24"/>
        </w:rPr>
        <w:t>plan collaboratively</w:t>
      </w:r>
      <w:r w:rsidR="000579D8">
        <w:rPr>
          <w:sz w:val="24"/>
          <w:szCs w:val="24"/>
        </w:rPr>
        <w:t xml:space="preserve"> with the </w:t>
      </w:r>
      <w:r w:rsidR="000579D8" w:rsidRPr="1BE245AF">
        <w:rPr>
          <w:sz w:val="24"/>
          <w:szCs w:val="24"/>
        </w:rPr>
        <w:t xml:space="preserve">Program Office, KCIT </w:t>
      </w:r>
      <w:r w:rsidR="000579D8">
        <w:rPr>
          <w:sz w:val="24"/>
          <w:szCs w:val="24"/>
        </w:rPr>
        <w:t>and PSAP staff.</w:t>
      </w:r>
    </w:p>
    <w:p w14:paraId="32689FBA" w14:textId="77777777" w:rsidR="000579D8" w:rsidRDefault="000579D8" w:rsidP="000579D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Frontline staff will be able to provide input through a survey-based system.</w:t>
      </w:r>
    </w:p>
    <w:p w14:paraId="72C480D4" w14:textId="2C31AED9" w:rsidR="000579D8" w:rsidRDefault="000579D8" w:rsidP="000579D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1BE245AF">
        <w:rPr>
          <w:sz w:val="24"/>
          <w:szCs w:val="24"/>
        </w:rPr>
        <w:t xml:space="preserve">Post contract signing, the selected vendor will provide </w:t>
      </w:r>
      <w:r w:rsidR="00967A75" w:rsidRPr="1BE245AF">
        <w:rPr>
          <w:sz w:val="24"/>
          <w:szCs w:val="24"/>
        </w:rPr>
        <w:t>information</w:t>
      </w:r>
      <w:r w:rsidRPr="1BE245AF">
        <w:rPr>
          <w:sz w:val="24"/>
          <w:szCs w:val="24"/>
        </w:rPr>
        <w:t xml:space="preserve"> sessions on the new system and new capabilities.</w:t>
      </w:r>
    </w:p>
    <w:p w14:paraId="778F322F" w14:textId="77777777" w:rsidR="000579D8" w:rsidRDefault="000579D8" w:rsidP="000579D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1BE245AF">
        <w:rPr>
          <w:sz w:val="24"/>
          <w:szCs w:val="24"/>
        </w:rPr>
        <w:t xml:space="preserve">Quarterly newsletters will </w:t>
      </w:r>
      <w:r w:rsidRPr="00533449">
        <w:rPr>
          <w:sz w:val="24"/>
          <w:szCs w:val="24"/>
        </w:rPr>
        <w:t>provide detailed capabilities of the new system</w:t>
      </w:r>
      <w:r w:rsidRPr="003D0DC5">
        <w:rPr>
          <w:sz w:val="24"/>
          <w:szCs w:val="24"/>
        </w:rPr>
        <w:t>.</w:t>
      </w:r>
    </w:p>
    <w:p w14:paraId="4C68554B" w14:textId="77777777" w:rsidR="00967A75" w:rsidRDefault="000579D8" w:rsidP="00967A75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additional help through project champions located at each PSAP.</w:t>
      </w:r>
    </w:p>
    <w:p w14:paraId="3503547A" w14:textId="51E488A1" w:rsidR="00C55726" w:rsidRPr="00533449" w:rsidRDefault="00C6638A" w:rsidP="00533449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55726" w:rsidRPr="00DF558C">
        <w:rPr>
          <w:sz w:val="24"/>
          <w:szCs w:val="24"/>
        </w:rPr>
        <w:t xml:space="preserve">roject champions </w:t>
      </w:r>
      <w:r w:rsidR="00BE5280">
        <w:rPr>
          <w:sz w:val="24"/>
          <w:szCs w:val="24"/>
        </w:rPr>
        <w:t xml:space="preserve">for </w:t>
      </w:r>
      <w:r w:rsidR="00BE5280" w:rsidRPr="00037503">
        <w:rPr>
          <w:sz w:val="24"/>
          <w:szCs w:val="24"/>
        </w:rPr>
        <w:t xml:space="preserve">11 out of 12 </w:t>
      </w:r>
      <w:r w:rsidR="00BE5280">
        <w:rPr>
          <w:sz w:val="24"/>
          <w:szCs w:val="24"/>
        </w:rPr>
        <w:t xml:space="preserve">PSAPs </w:t>
      </w:r>
      <w:r w:rsidR="00C55726" w:rsidRPr="00DF558C">
        <w:rPr>
          <w:sz w:val="24"/>
          <w:szCs w:val="24"/>
        </w:rPr>
        <w:t xml:space="preserve">have been identified </w:t>
      </w:r>
      <w:r w:rsidR="00384DF3">
        <w:rPr>
          <w:sz w:val="24"/>
          <w:szCs w:val="24"/>
        </w:rPr>
        <w:t xml:space="preserve">to support </w:t>
      </w:r>
      <w:r w:rsidR="00C55726" w:rsidRPr="00DF558C">
        <w:rPr>
          <w:sz w:val="24"/>
          <w:szCs w:val="24"/>
        </w:rPr>
        <w:t>the</w:t>
      </w:r>
      <w:r w:rsidR="00B8272D">
        <w:rPr>
          <w:sz w:val="24"/>
          <w:szCs w:val="24"/>
        </w:rPr>
        <w:t>ir</w:t>
      </w:r>
      <w:r w:rsidR="00C55726" w:rsidRPr="00533449">
        <w:rPr>
          <w:sz w:val="24"/>
          <w:szCs w:val="24"/>
        </w:rPr>
        <w:t xml:space="preserve"> frontline staff</w:t>
      </w:r>
      <w:r w:rsidR="00967A75">
        <w:rPr>
          <w:sz w:val="24"/>
          <w:szCs w:val="24"/>
        </w:rPr>
        <w:t>.</w:t>
      </w:r>
    </w:p>
    <w:p w14:paraId="4604AF95" w14:textId="77777777" w:rsidR="00BD4340" w:rsidRDefault="00BD4340" w:rsidP="00533449">
      <w:pPr>
        <w:spacing w:after="0" w:line="240" w:lineRule="auto"/>
        <w:rPr>
          <w:sz w:val="24"/>
          <w:szCs w:val="24"/>
        </w:rPr>
      </w:pPr>
    </w:p>
    <w:p w14:paraId="5793357A" w14:textId="657148DA" w:rsidR="00134255" w:rsidRDefault="00134255" w:rsidP="0013425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446D35D2" w14:textId="16D4BE8C" w:rsidR="00AE1299" w:rsidRPr="00533449" w:rsidRDefault="007729E8" w:rsidP="00DF558C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C9444A">
        <w:rPr>
          <w:sz w:val="24"/>
          <w:szCs w:val="24"/>
        </w:rPr>
        <w:t xml:space="preserve">Contract </w:t>
      </w:r>
      <w:r w:rsidRPr="1BE245AF">
        <w:rPr>
          <w:sz w:val="24"/>
          <w:szCs w:val="24"/>
        </w:rPr>
        <w:t>signing currently</w:t>
      </w:r>
      <w:r>
        <w:rPr>
          <w:sz w:val="24"/>
          <w:szCs w:val="24"/>
        </w:rPr>
        <w:t xml:space="preserve"> </w:t>
      </w:r>
      <w:r w:rsidRPr="00C9444A">
        <w:rPr>
          <w:sz w:val="24"/>
          <w:szCs w:val="24"/>
        </w:rPr>
        <w:t>scheduled at the end of September</w:t>
      </w:r>
      <w:r w:rsidR="00C72333">
        <w:rPr>
          <w:sz w:val="24"/>
          <w:szCs w:val="24"/>
        </w:rPr>
        <w:t xml:space="preserve"> 2021</w:t>
      </w:r>
      <w:r w:rsidRPr="1BE245AF">
        <w:rPr>
          <w:sz w:val="24"/>
          <w:szCs w:val="24"/>
        </w:rPr>
        <w:t>. Design finalization and implementation plan scheduled by the end of July.</w:t>
      </w:r>
    </w:p>
    <w:p w14:paraId="6568C9CA" w14:textId="77777777" w:rsidR="007729E8" w:rsidRDefault="007729E8" w:rsidP="00EA00E2">
      <w:pPr>
        <w:spacing w:after="0" w:line="240" w:lineRule="auto"/>
        <w:rPr>
          <w:b/>
          <w:bCs/>
          <w:sz w:val="24"/>
          <w:szCs w:val="24"/>
        </w:rPr>
      </w:pPr>
    </w:p>
    <w:p w14:paraId="33ECAF3F" w14:textId="7A9EB9CD" w:rsidR="00C70BA4" w:rsidRPr="0060249E" w:rsidRDefault="00EA00E2" w:rsidP="00EA00E2">
      <w:pPr>
        <w:spacing w:after="0" w:line="240" w:lineRule="auto"/>
        <w:rPr>
          <w:b/>
          <w:bCs/>
          <w:sz w:val="24"/>
          <w:szCs w:val="24"/>
        </w:rPr>
      </w:pPr>
      <w:r w:rsidRPr="0060249E">
        <w:rPr>
          <w:b/>
          <w:bCs/>
          <w:sz w:val="24"/>
          <w:szCs w:val="24"/>
        </w:rPr>
        <w:t>FINANCE MANAGER UPDATE</w:t>
      </w:r>
      <w:r w:rsidR="005942CD">
        <w:rPr>
          <w:b/>
          <w:bCs/>
          <w:sz w:val="24"/>
          <w:szCs w:val="24"/>
        </w:rPr>
        <w:t xml:space="preserve"> </w:t>
      </w:r>
      <w:r w:rsidRPr="0060249E">
        <w:rPr>
          <w:b/>
          <w:bCs/>
          <w:sz w:val="24"/>
          <w:szCs w:val="24"/>
        </w:rPr>
        <w:t>-</w:t>
      </w:r>
      <w:r w:rsidR="005942CD">
        <w:rPr>
          <w:b/>
          <w:bCs/>
          <w:sz w:val="24"/>
          <w:szCs w:val="24"/>
        </w:rPr>
        <w:t xml:space="preserve"> </w:t>
      </w:r>
      <w:r w:rsidRPr="0060249E">
        <w:rPr>
          <w:b/>
          <w:bCs/>
          <w:sz w:val="24"/>
          <w:szCs w:val="24"/>
        </w:rPr>
        <w:t>Bryan</w:t>
      </w:r>
      <w:r w:rsidR="002B77F4" w:rsidRPr="0060249E">
        <w:rPr>
          <w:b/>
          <w:bCs/>
          <w:sz w:val="24"/>
          <w:szCs w:val="24"/>
        </w:rPr>
        <w:t xml:space="preserve"> Karol</w:t>
      </w:r>
      <w:r w:rsidR="00BA2855">
        <w:rPr>
          <w:b/>
          <w:bCs/>
          <w:sz w:val="24"/>
          <w:szCs w:val="24"/>
        </w:rPr>
        <w:t>,</w:t>
      </w:r>
      <w:r w:rsidR="002B77F4" w:rsidRPr="0060249E">
        <w:rPr>
          <w:b/>
          <w:bCs/>
          <w:sz w:val="24"/>
          <w:szCs w:val="24"/>
        </w:rPr>
        <w:t xml:space="preserve"> </w:t>
      </w:r>
      <w:r w:rsidR="00436AA5">
        <w:rPr>
          <w:b/>
          <w:bCs/>
          <w:sz w:val="24"/>
          <w:szCs w:val="24"/>
        </w:rPr>
        <w:t>Ben Breier</w:t>
      </w:r>
    </w:p>
    <w:p w14:paraId="37E6E706" w14:textId="316A88B6" w:rsidR="00EA00E2" w:rsidRPr="005405B5" w:rsidRDefault="00EA00E2" w:rsidP="00EA00E2">
      <w:pPr>
        <w:spacing w:after="0" w:line="240" w:lineRule="auto"/>
        <w:rPr>
          <w:b/>
          <w:bCs/>
          <w:sz w:val="24"/>
          <w:szCs w:val="24"/>
        </w:rPr>
      </w:pPr>
      <w:r w:rsidRPr="005405B5">
        <w:rPr>
          <w:b/>
          <w:bCs/>
          <w:sz w:val="24"/>
          <w:szCs w:val="24"/>
        </w:rPr>
        <w:t>Financials Upda</w:t>
      </w:r>
      <w:r w:rsidR="002E0512" w:rsidRPr="005405B5">
        <w:rPr>
          <w:b/>
          <w:bCs/>
          <w:sz w:val="24"/>
          <w:szCs w:val="24"/>
        </w:rPr>
        <w:t>t</w:t>
      </w:r>
      <w:r w:rsidRPr="005405B5">
        <w:rPr>
          <w:b/>
          <w:bCs/>
          <w:sz w:val="24"/>
          <w:szCs w:val="24"/>
        </w:rPr>
        <w:t>e</w:t>
      </w:r>
    </w:p>
    <w:p w14:paraId="17821110" w14:textId="182C818E" w:rsidR="005F142F" w:rsidRDefault="005F142F" w:rsidP="002E051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Revenues continue to improve</w:t>
      </w:r>
      <w:r w:rsidR="005147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E72E9D2" w14:textId="39047DB8" w:rsidR="00ED599C" w:rsidRPr="00533449" w:rsidRDefault="008C5CB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33449">
        <w:rPr>
          <w:sz w:val="24"/>
          <w:szCs w:val="24"/>
        </w:rPr>
        <w:t>Operational exp</w:t>
      </w:r>
      <w:r>
        <w:rPr>
          <w:sz w:val="24"/>
          <w:szCs w:val="24"/>
        </w:rPr>
        <w:t xml:space="preserve">enses continue to drop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cost saving measures</w:t>
      </w:r>
      <w:r w:rsidR="00E65BE5">
        <w:rPr>
          <w:sz w:val="24"/>
          <w:szCs w:val="24"/>
        </w:rPr>
        <w:t>.</w:t>
      </w:r>
    </w:p>
    <w:p w14:paraId="7848972F" w14:textId="4C9EFB12" w:rsidR="0094597A" w:rsidRDefault="004E6C85" w:rsidP="002E051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outlay of p</w:t>
      </w:r>
      <w:r w:rsidR="001934BE">
        <w:rPr>
          <w:sz w:val="24"/>
          <w:szCs w:val="24"/>
        </w:rPr>
        <w:t xml:space="preserve">roject </w:t>
      </w:r>
      <w:r w:rsidR="004A023F">
        <w:rPr>
          <w:sz w:val="24"/>
          <w:szCs w:val="24"/>
        </w:rPr>
        <w:t xml:space="preserve">costs </w:t>
      </w:r>
      <w:proofErr w:type="gramStart"/>
      <w:r w:rsidR="001934BE">
        <w:rPr>
          <w:sz w:val="24"/>
          <w:szCs w:val="24"/>
        </w:rPr>
        <w:t>are</w:t>
      </w:r>
      <w:proofErr w:type="gramEnd"/>
      <w:r w:rsidR="001934BE">
        <w:rPr>
          <w:sz w:val="24"/>
          <w:szCs w:val="24"/>
        </w:rPr>
        <w:t xml:space="preserve"> coming in under original </w:t>
      </w:r>
      <w:r w:rsidR="00DE5869">
        <w:rPr>
          <w:sz w:val="24"/>
          <w:szCs w:val="24"/>
        </w:rPr>
        <w:t>estimate</w:t>
      </w:r>
      <w:r w:rsidR="00E65BE5">
        <w:rPr>
          <w:sz w:val="24"/>
          <w:szCs w:val="24"/>
        </w:rPr>
        <w:t>s</w:t>
      </w:r>
      <w:r w:rsidR="001934BE">
        <w:rPr>
          <w:sz w:val="24"/>
          <w:szCs w:val="24"/>
        </w:rPr>
        <w:t xml:space="preserve">. </w:t>
      </w:r>
    </w:p>
    <w:p w14:paraId="03749A72" w14:textId="29E521E6" w:rsidR="002E0512" w:rsidRDefault="00DB029C" w:rsidP="00DF558C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B53ED7">
        <w:rPr>
          <w:sz w:val="24"/>
          <w:szCs w:val="24"/>
        </w:rPr>
        <w:t>Savings flow to the fund balance</w:t>
      </w:r>
      <w:r w:rsidR="00B53ED7" w:rsidRPr="00B53ED7">
        <w:rPr>
          <w:sz w:val="24"/>
          <w:szCs w:val="24"/>
        </w:rPr>
        <w:t xml:space="preserve">. </w:t>
      </w:r>
      <w:r w:rsidR="00BF0C36">
        <w:rPr>
          <w:sz w:val="24"/>
          <w:szCs w:val="24"/>
        </w:rPr>
        <w:t xml:space="preserve">In the 2023/24 budget process, </w:t>
      </w:r>
      <w:r w:rsidR="009A0AFA">
        <w:rPr>
          <w:sz w:val="24"/>
          <w:szCs w:val="24"/>
        </w:rPr>
        <w:t xml:space="preserve">total </w:t>
      </w:r>
      <w:r w:rsidR="00BF0C36">
        <w:rPr>
          <w:sz w:val="24"/>
          <w:szCs w:val="24"/>
        </w:rPr>
        <w:t xml:space="preserve">PSAP revenue distribution will be reviewed.  </w:t>
      </w:r>
      <w:r w:rsidR="009A0AFA">
        <w:rPr>
          <w:sz w:val="24"/>
          <w:szCs w:val="24"/>
        </w:rPr>
        <w:t>Additionally, i</w:t>
      </w:r>
      <w:r w:rsidR="00D349D4" w:rsidRPr="00533449">
        <w:rPr>
          <w:sz w:val="24"/>
          <w:szCs w:val="24"/>
        </w:rPr>
        <w:t xml:space="preserve">n alignment with </w:t>
      </w:r>
      <w:r w:rsidR="000756B1" w:rsidRPr="00B53ED7">
        <w:rPr>
          <w:sz w:val="24"/>
          <w:szCs w:val="24"/>
        </w:rPr>
        <w:t>s</w:t>
      </w:r>
      <w:r w:rsidR="00D349D4" w:rsidRPr="00533449">
        <w:rPr>
          <w:sz w:val="24"/>
          <w:szCs w:val="24"/>
        </w:rPr>
        <w:t>trategic objectives</w:t>
      </w:r>
      <w:r w:rsidR="00DC247C" w:rsidRPr="00B53ED7">
        <w:rPr>
          <w:sz w:val="24"/>
          <w:szCs w:val="24"/>
        </w:rPr>
        <w:t>,</w:t>
      </w:r>
      <w:r w:rsidR="00D349D4" w:rsidRPr="00533449">
        <w:rPr>
          <w:sz w:val="24"/>
          <w:szCs w:val="24"/>
        </w:rPr>
        <w:t xml:space="preserve"> f</w:t>
      </w:r>
      <w:r w:rsidR="001934BE" w:rsidRPr="00B53ED7">
        <w:rPr>
          <w:sz w:val="24"/>
          <w:szCs w:val="24"/>
        </w:rPr>
        <w:t xml:space="preserve">unds </w:t>
      </w:r>
      <w:r w:rsidR="00D349D4" w:rsidRPr="00DF558C">
        <w:rPr>
          <w:sz w:val="24"/>
          <w:szCs w:val="24"/>
        </w:rPr>
        <w:t>may</w:t>
      </w:r>
      <w:r w:rsidR="001934BE" w:rsidRPr="00B53ED7">
        <w:rPr>
          <w:sz w:val="24"/>
          <w:szCs w:val="24"/>
        </w:rPr>
        <w:t xml:space="preserve"> be </w:t>
      </w:r>
      <w:r w:rsidR="00814B85">
        <w:rPr>
          <w:sz w:val="24"/>
          <w:szCs w:val="24"/>
        </w:rPr>
        <w:t xml:space="preserve">considered for </w:t>
      </w:r>
      <w:r w:rsidR="008E439C" w:rsidRPr="00533449">
        <w:rPr>
          <w:sz w:val="24"/>
          <w:szCs w:val="24"/>
        </w:rPr>
        <w:t xml:space="preserve">purchase </w:t>
      </w:r>
      <w:r w:rsidR="00814B85">
        <w:rPr>
          <w:sz w:val="24"/>
          <w:szCs w:val="24"/>
        </w:rPr>
        <w:t xml:space="preserve">of </w:t>
      </w:r>
      <w:r w:rsidR="008E439C" w:rsidRPr="00533449">
        <w:rPr>
          <w:sz w:val="24"/>
          <w:szCs w:val="24"/>
        </w:rPr>
        <w:t>additional hardware and other technologies.</w:t>
      </w:r>
      <w:r w:rsidR="00A37C56" w:rsidRPr="00155C9F" w:rsidDel="00A37C56">
        <w:rPr>
          <w:sz w:val="24"/>
          <w:szCs w:val="24"/>
        </w:rPr>
        <w:t xml:space="preserve"> </w:t>
      </w:r>
    </w:p>
    <w:p w14:paraId="4039CB14" w14:textId="0DAA1AC3" w:rsidR="00361C31" w:rsidRDefault="007E0EA1" w:rsidP="00395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PSAP distribution amounts </w:t>
      </w:r>
      <w:r w:rsidR="00123D20">
        <w:rPr>
          <w:sz w:val="24"/>
          <w:szCs w:val="24"/>
        </w:rPr>
        <w:t xml:space="preserve">for 2022 </w:t>
      </w:r>
      <w:r w:rsidR="008E38A6">
        <w:rPr>
          <w:sz w:val="24"/>
          <w:szCs w:val="24"/>
        </w:rPr>
        <w:t xml:space="preserve">will be sent out </w:t>
      </w:r>
      <w:r w:rsidR="008B6D69">
        <w:rPr>
          <w:sz w:val="24"/>
          <w:szCs w:val="24"/>
        </w:rPr>
        <w:t>to inform the PSAP budget process</w:t>
      </w:r>
      <w:r w:rsidR="008E38A6">
        <w:rPr>
          <w:sz w:val="24"/>
          <w:szCs w:val="24"/>
        </w:rPr>
        <w:t>.</w:t>
      </w:r>
    </w:p>
    <w:p w14:paraId="490C77A1" w14:textId="63AD7F4A" w:rsidR="002C4203" w:rsidRPr="00F91FDF" w:rsidRDefault="00E804AB" w:rsidP="00F91F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3449">
        <w:rPr>
          <w:sz w:val="24"/>
          <w:szCs w:val="24"/>
        </w:rPr>
        <w:lastRenderedPageBreak/>
        <w:t xml:space="preserve">Per the 2021 Q1 Financial Monitoring, </w:t>
      </w:r>
      <w:r>
        <w:t>t</w:t>
      </w:r>
      <w:r w:rsidR="001B4199">
        <w:t xml:space="preserve">he </w:t>
      </w:r>
      <w:r w:rsidR="0026673A">
        <w:t xml:space="preserve">911 </w:t>
      </w:r>
      <w:r w:rsidR="007E0EA1">
        <w:t>F</w:t>
      </w:r>
      <w:r w:rsidR="00513E9C">
        <w:t xml:space="preserve">und will no longer be classified as </w:t>
      </w:r>
      <w:r w:rsidR="00943121">
        <w:t>“</w:t>
      </w:r>
      <w:r w:rsidR="00A35567">
        <w:t xml:space="preserve">at </w:t>
      </w:r>
      <w:r w:rsidR="00513E9C">
        <w:t>risk</w:t>
      </w:r>
      <w:r w:rsidR="00943121">
        <w:t>”</w:t>
      </w:r>
      <w:r w:rsidR="00513E9C">
        <w:t xml:space="preserve"> </w:t>
      </w:r>
      <w:r w:rsidR="006F17C3">
        <w:t xml:space="preserve">due to the </w:t>
      </w:r>
      <w:r w:rsidR="00B54E5D">
        <w:t>ongoing operational savings, increased revenues</w:t>
      </w:r>
      <w:r w:rsidR="00F61C7D">
        <w:t>,</w:t>
      </w:r>
      <w:r w:rsidR="00B54E5D">
        <w:t xml:space="preserve"> and </w:t>
      </w:r>
      <w:r w:rsidR="00513E9C">
        <w:t xml:space="preserve">the </w:t>
      </w:r>
      <w:r w:rsidR="004C28FB">
        <w:t>long</w:t>
      </w:r>
      <w:r w:rsidR="00743FF8">
        <w:t>-</w:t>
      </w:r>
      <w:r w:rsidR="004C28FB">
        <w:t>term cost benefits</w:t>
      </w:r>
      <w:r w:rsidR="00513E9C">
        <w:t xml:space="preserve"> from the platform</w:t>
      </w:r>
      <w:r w:rsidR="00943121">
        <w:t xml:space="preserve"> project</w:t>
      </w:r>
      <w:r w:rsidR="00513E9C">
        <w:t>.</w:t>
      </w:r>
    </w:p>
    <w:p w14:paraId="4BD2CE7D" w14:textId="715A2BFD" w:rsidR="002C4203" w:rsidRDefault="00903CA1" w:rsidP="00EE2C95">
      <w:pPr>
        <w:spacing w:after="0" w:line="240" w:lineRule="auto"/>
        <w:rPr>
          <w:b/>
          <w:bCs/>
          <w:sz w:val="24"/>
          <w:szCs w:val="24"/>
        </w:rPr>
      </w:pPr>
      <w:r w:rsidRPr="00C1427A">
        <w:rPr>
          <w:b/>
          <w:bCs/>
          <w:sz w:val="24"/>
          <w:szCs w:val="24"/>
        </w:rPr>
        <w:t>GOVERNMENT RELATIONS &amp; OUTREACH UPDATE</w:t>
      </w:r>
      <w:r w:rsidR="004F2CD6">
        <w:rPr>
          <w:b/>
          <w:bCs/>
          <w:sz w:val="24"/>
          <w:szCs w:val="24"/>
        </w:rPr>
        <w:t>-</w:t>
      </w:r>
      <w:r w:rsidR="008D5CBC">
        <w:rPr>
          <w:b/>
          <w:bCs/>
          <w:sz w:val="24"/>
          <w:szCs w:val="24"/>
        </w:rPr>
        <w:t>Deb Flewelling</w:t>
      </w:r>
    </w:p>
    <w:p w14:paraId="5798C52A" w14:textId="359040DD" w:rsidR="008D5CBC" w:rsidRDefault="0027010A" w:rsidP="00F43CF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King County Executive signed the </w:t>
      </w:r>
      <w:r w:rsidR="00F43CF9" w:rsidRPr="00F43CF9">
        <w:rPr>
          <w:sz w:val="24"/>
          <w:szCs w:val="24"/>
        </w:rPr>
        <w:t xml:space="preserve">PSAP agreement </w:t>
      </w:r>
      <w:r>
        <w:rPr>
          <w:sz w:val="24"/>
          <w:szCs w:val="24"/>
        </w:rPr>
        <w:t>and is now in signature process with each PSAP</w:t>
      </w:r>
      <w:r w:rsidR="00D5281E">
        <w:rPr>
          <w:sz w:val="24"/>
          <w:szCs w:val="24"/>
        </w:rPr>
        <w:t xml:space="preserve">.  Several completed contracts </w:t>
      </w:r>
      <w:r w:rsidR="00C219AA">
        <w:rPr>
          <w:sz w:val="24"/>
          <w:szCs w:val="24"/>
        </w:rPr>
        <w:t>have already been returned</w:t>
      </w:r>
      <w:r w:rsidR="00F43CF9">
        <w:rPr>
          <w:sz w:val="24"/>
          <w:szCs w:val="24"/>
        </w:rPr>
        <w:t>.</w:t>
      </w:r>
    </w:p>
    <w:p w14:paraId="748E11BB" w14:textId="7C9C4F7B" w:rsidR="00955A36" w:rsidRDefault="00F43CF9" w:rsidP="00955A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2020 Annual Report is </w:t>
      </w:r>
      <w:r w:rsidR="00D5281E">
        <w:rPr>
          <w:sz w:val="24"/>
          <w:szCs w:val="24"/>
        </w:rPr>
        <w:t xml:space="preserve">still </w:t>
      </w:r>
      <w:r>
        <w:rPr>
          <w:sz w:val="24"/>
          <w:szCs w:val="24"/>
        </w:rPr>
        <w:t>in the final edit mode.</w:t>
      </w:r>
    </w:p>
    <w:p w14:paraId="0A57AA5F" w14:textId="3EBC1480" w:rsidR="008D5CBC" w:rsidRPr="00955A36" w:rsidRDefault="002C4203" w:rsidP="00955A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55A36">
        <w:rPr>
          <w:sz w:val="24"/>
          <w:szCs w:val="24"/>
        </w:rPr>
        <w:t xml:space="preserve">Melissa </w:t>
      </w:r>
      <w:r w:rsidR="00AE31A6">
        <w:rPr>
          <w:sz w:val="24"/>
          <w:szCs w:val="24"/>
        </w:rPr>
        <w:t xml:space="preserve">is </w:t>
      </w:r>
      <w:r w:rsidR="008D5CBC" w:rsidRPr="00955A36">
        <w:rPr>
          <w:sz w:val="24"/>
          <w:szCs w:val="24"/>
        </w:rPr>
        <w:t>schedul</w:t>
      </w:r>
      <w:r w:rsidR="00AE31A6">
        <w:rPr>
          <w:sz w:val="24"/>
          <w:szCs w:val="24"/>
        </w:rPr>
        <w:t>ing</w:t>
      </w:r>
      <w:r w:rsidR="008D5CBC" w:rsidRPr="00955A36">
        <w:rPr>
          <w:sz w:val="24"/>
          <w:szCs w:val="24"/>
        </w:rPr>
        <w:t xml:space="preserve"> </w:t>
      </w:r>
      <w:r w:rsidR="003C462A" w:rsidRPr="00955A36">
        <w:rPr>
          <w:sz w:val="24"/>
          <w:szCs w:val="24"/>
        </w:rPr>
        <w:t>13</w:t>
      </w:r>
      <w:r w:rsidRPr="00955A36">
        <w:rPr>
          <w:sz w:val="24"/>
          <w:szCs w:val="24"/>
        </w:rPr>
        <w:t xml:space="preserve"> </w:t>
      </w:r>
      <w:r w:rsidR="00D1460F">
        <w:rPr>
          <w:sz w:val="24"/>
          <w:szCs w:val="24"/>
        </w:rPr>
        <w:t xml:space="preserve">outreach </w:t>
      </w:r>
      <w:r w:rsidR="008D5CBC" w:rsidRPr="00955A36">
        <w:rPr>
          <w:sz w:val="24"/>
          <w:szCs w:val="24"/>
        </w:rPr>
        <w:t>events</w:t>
      </w:r>
      <w:r w:rsidR="00E4051E">
        <w:rPr>
          <w:sz w:val="24"/>
          <w:szCs w:val="24"/>
        </w:rPr>
        <w:t xml:space="preserve"> at Farmer’s Markets around the county</w:t>
      </w:r>
      <w:r w:rsidR="008D5CBC" w:rsidRPr="00955A36">
        <w:rPr>
          <w:sz w:val="24"/>
          <w:szCs w:val="24"/>
        </w:rPr>
        <w:t xml:space="preserve">, including </w:t>
      </w:r>
      <w:r w:rsidRPr="00955A36">
        <w:rPr>
          <w:sz w:val="24"/>
          <w:szCs w:val="24"/>
        </w:rPr>
        <w:t xml:space="preserve">a booth at the </w:t>
      </w:r>
      <w:r w:rsidR="00EB0A13">
        <w:rPr>
          <w:sz w:val="24"/>
          <w:szCs w:val="24"/>
        </w:rPr>
        <w:t xml:space="preserve">King </w:t>
      </w:r>
      <w:r w:rsidR="008D5CBC" w:rsidRPr="00955A36">
        <w:rPr>
          <w:sz w:val="24"/>
          <w:szCs w:val="24"/>
        </w:rPr>
        <w:t>C</w:t>
      </w:r>
      <w:r w:rsidRPr="00955A36">
        <w:rPr>
          <w:sz w:val="24"/>
          <w:szCs w:val="24"/>
        </w:rPr>
        <w:t xml:space="preserve">ounty </w:t>
      </w:r>
      <w:proofErr w:type="gramStart"/>
      <w:r w:rsidR="008D5CBC" w:rsidRPr="00955A36">
        <w:rPr>
          <w:sz w:val="24"/>
          <w:szCs w:val="24"/>
        </w:rPr>
        <w:t>F</w:t>
      </w:r>
      <w:r w:rsidRPr="00955A36">
        <w:rPr>
          <w:sz w:val="24"/>
          <w:szCs w:val="24"/>
        </w:rPr>
        <w:t>air</w:t>
      </w:r>
      <w:proofErr w:type="gramEnd"/>
      <w:r w:rsidRPr="00955A36">
        <w:rPr>
          <w:sz w:val="24"/>
          <w:szCs w:val="24"/>
        </w:rPr>
        <w:t xml:space="preserve"> in </w:t>
      </w:r>
      <w:r w:rsidR="00DF20E8" w:rsidRPr="00955A36">
        <w:rPr>
          <w:sz w:val="24"/>
          <w:szCs w:val="24"/>
        </w:rPr>
        <w:t>Enumclaw</w:t>
      </w:r>
      <w:r w:rsidRPr="00955A36">
        <w:rPr>
          <w:sz w:val="24"/>
          <w:szCs w:val="24"/>
        </w:rPr>
        <w:t xml:space="preserve">. </w:t>
      </w:r>
    </w:p>
    <w:p w14:paraId="6012D270" w14:textId="506B4D3D" w:rsidR="00787E2E" w:rsidRDefault="000C6580" w:rsidP="00787E2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87E2E" w:rsidRPr="288B4A9F">
        <w:rPr>
          <w:sz w:val="24"/>
          <w:szCs w:val="24"/>
        </w:rPr>
        <w:t xml:space="preserve">Farmer’s Market list is on SharePoint </w:t>
      </w:r>
      <w:r w:rsidR="0009080E">
        <w:rPr>
          <w:sz w:val="24"/>
          <w:szCs w:val="24"/>
        </w:rPr>
        <w:t xml:space="preserve">for </w:t>
      </w:r>
      <w:r w:rsidR="004B53A4" w:rsidRPr="288B4A9F">
        <w:rPr>
          <w:sz w:val="24"/>
          <w:szCs w:val="24"/>
        </w:rPr>
        <w:t>extra help</w:t>
      </w:r>
      <w:r w:rsidR="00EF37C8">
        <w:rPr>
          <w:sz w:val="24"/>
          <w:szCs w:val="24"/>
        </w:rPr>
        <w:t xml:space="preserve"> signup</w:t>
      </w:r>
      <w:r w:rsidR="1D4383DF" w:rsidRPr="288B4A9F">
        <w:rPr>
          <w:sz w:val="24"/>
          <w:szCs w:val="24"/>
        </w:rPr>
        <w:t>.</w:t>
      </w:r>
    </w:p>
    <w:p w14:paraId="6DE9CF9A" w14:textId="218EBB28" w:rsidR="00787E2E" w:rsidRDefault="001C1A35" w:rsidP="008D5CB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Newsletter e</w:t>
      </w:r>
      <w:r w:rsidR="002C4203" w:rsidRPr="008D5CBC">
        <w:rPr>
          <w:sz w:val="24"/>
          <w:szCs w:val="24"/>
        </w:rPr>
        <w:t xml:space="preserve">ngagement data </w:t>
      </w:r>
      <w:r w:rsidR="00F22427">
        <w:rPr>
          <w:sz w:val="24"/>
          <w:szCs w:val="24"/>
        </w:rPr>
        <w:t xml:space="preserve">is </w:t>
      </w:r>
      <w:r w:rsidR="00787E2E">
        <w:rPr>
          <w:sz w:val="24"/>
          <w:szCs w:val="24"/>
        </w:rPr>
        <w:t xml:space="preserve">reviewed to </w:t>
      </w:r>
      <w:r w:rsidR="00B24F86">
        <w:rPr>
          <w:sz w:val="24"/>
          <w:szCs w:val="24"/>
        </w:rPr>
        <w:t xml:space="preserve">monitor </w:t>
      </w:r>
      <w:r w:rsidR="00787E2E">
        <w:rPr>
          <w:sz w:val="24"/>
          <w:szCs w:val="24"/>
        </w:rPr>
        <w:t xml:space="preserve">outreach </w:t>
      </w:r>
      <w:r w:rsidR="000C6580">
        <w:rPr>
          <w:sz w:val="24"/>
          <w:szCs w:val="24"/>
        </w:rPr>
        <w:t>results</w:t>
      </w:r>
      <w:r w:rsidR="00787E2E">
        <w:rPr>
          <w:sz w:val="24"/>
          <w:szCs w:val="24"/>
        </w:rPr>
        <w:t>.</w:t>
      </w:r>
    </w:p>
    <w:p w14:paraId="7D00B1BE" w14:textId="76802E98" w:rsidR="00787E2E" w:rsidRDefault="00787E2E" w:rsidP="00787E2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Averaging 43% </w:t>
      </w:r>
      <w:r w:rsidR="0066680C" w:rsidRPr="288B4A9F">
        <w:rPr>
          <w:sz w:val="24"/>
          <w:szCs w:val="24"/>
        </w:rPr>
        <w:t>newsletters</w:t>
      </w:r>
      <w:r w:rsidR="001C2E6B">
        <w:rPr>
          <w:sz w:val="24"/>
          <w:szCs w:val="24"/>
        </w:rPr>
        <w:t xml:space="preserve"> have been opened in the last three quarters</w:t>
      </w:r>
      <w:r w:rsidR="2BBA3F4F" w:rsidRPr="288B4A9F">
        <w:rPr>
          <w:sz w:val="24"/>
          <w:szCs w:val="24"/>
        </w:rPr>
        <w:t>.</w:t>
      </w:r>
      <w:r w:rsidR="002C4203" w:rsidRPr="288B4A9F">
        <w:rPr>
          <w:sz w:val="24"/>
          <w:szCs w:val="24"/>
        </w:rPr>
        <w:t xml:space="preserve"> </w:t>
      </w:r>
    </w:p>
    <w:p w14:paraId="57E175FD" w14:textId="2C6A22A0" w:rsidR="00787E2E" w:rsidRDefault="00787E2E" w:rsidP="00787E2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Reviewing ways to distribute newsletters more effectively</w:t>
      </w:r>
      <w:r w:rsidR="00B94DC6">
        <w:rPr>
          <w:sz w:val="24"/>
          <w:szCs w:val="24"/>
        </w:rPr>
        <w:t xml:space="preserve"> to gain more </w:t>
      </w:r>
      <w:r w:rsidR="008F79B2">
        <w:rPr>
          <w:sz w:val="24"/>
          <w:szCs w:val="24"/>
        </w:rPr>
        <w:t xml:space="preserve">data.  One </w:t>
      </w:r>
      <w:r>
        <w:rPr>
          <w:sz w:val="24"/>
          <w:szCs w:val="24"/>
        </w:rPr>
        <w:t xml:space="preserve">idea is </w:t>
      </w:r>
      <w:r w:rsidR="008F79B2">
        <w:rPr>
          <w:sz w:val="24"/>
          <w:szCs w:val="24"/>
        </w:rPr>
        <w:t xml:space="preserve">to </w:t>
      </w:r>
      <w:r>
        <w:rPr>
          <w:sz w:val="24"/>
          <w:szCs w:val="24"/>
        </w:rPr>
        <w:t>add</w:t>
      </w:r>
      <w:r w:rsidR="008F79B2">
        <w:rPr>
          <w:sz w:val="24"/>
          <w:szCs w:val="24"/>
        </w:rPr>
        <w:t xml:space="preserve"> specific </w:t>
      </w:r>
      <w:r>
        <w:rPr>
          <w:sz w:val="24"/>
          <w:szCs w:val="24"/>
        </w:rPr>
        <w:t>emails</w:t>
      </w:r>
      <w:r w:rsidR="008F79B2">
        <w:rPr>
          <w:sz w:val="24"/>
          <w:szCs w:val="24"/>
        </w:rPr>
        <w:t xml:space="preserve"> instead of distribution</w:t>
      </w:r>
      <w:r w:rsidR="00367813">
        <w:rPr>
          <w:sz w:val="24"/>
          <w:szCs w:val="24"/>
        </w:rPr>
        <w:t xml:space="preserve"> lists</w:t>
      </w:r>
      <w:r w:rsidR="00ED43F6">
        <w:rPr>
          <w:sz w:val="24"/>
          <w:szCs w:val="24"/>
        </w:rPr>
        <w:t>, which are often used inside the PSAP</w:t>
      </w:r>
      <w:r>
        <w:rPr>
          <w:sz w:val="24"/>
          <w:szCs w:val="24"/>
        </w:rPr>
        <w:t>.</w:t>
      </w:r>
    </w:p>
    <w:p w14:paraId="0EA59BEC" w14:textId="092B01F0" w:rsidR="004B53A4" w:rsidRDefault="004F47AD" w:rsidP="004B53A4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Incorporating f</w:t>
      </w:r>
      <w:r w:rsidR="004F6827">
        <w:rPr>
          <w:sz w:val="24"/>
          <w:szCs w:val="24"/>
        </w:rPr>
        <w:t>uture f</w:t>
      </w:r>
      <w:r w:rsidR="00376B04">
        <w:rPr>
          <w:sz w:val="24"/>
          <w:szCs w:val="24"/>
        </w:rPr>
        <w:t>ocus</w:t>
      </w:r>
      <w:r w:rsidR="00B12F55">
        <w:rPr>
          <w:sz w:val="24"/>
          <w:szCs w:val="24"/>
        </w:rPr>
        <w:t xml:space="preserve"> </w:t>
      </w:r>
      <w:r w:rsidR="004F6827">
        <w:rPr>
          <w:sz w:val="24"/>
          <w:szCs w:val="24"/>
        </w:rPr>
        <w:t xml:space="preserve">on </w:t>
      </w:r>
      <w:del w:id="0" w:author="Kevin Lovell" w:date="2021-06-22T20:36:00Z">
        <w:r w:rsidR="004F6827" w:rsidDel="00C875DA">
          <w:rPr>
            <w:sz w:val="24"/>
            <w:szCs w:val="24"/>
          </w:rPr>
          <w:delText xml:space="preserve">PASP </w:delText>
        </w:r>
      </w:del>
      <w:ins w:id="1" w:author="Kevin Lovell" w:date="2021-06-22T20:36:00Z">
        <w:r w:rsidR="00C875DA">
          <w:rPr>
            <w:sz w:val="24"/>
            <w:szCs w:val="24"/>
          </w:rPr>
          <w:t xml:space="preserve">PSAP </w:t>
        </w:r>
      </w:ins>
      <w:r w:rsidR="004F6827">
        <w:rPr>
          <w:sz w:val="24"/>
          <w:szCs w:val="24"/>
        </w:rPr>
        <w:t xml:space="preserve">stakeholders, would like </w:t>
      </w:r>
      <w:r w:rsidR="00787E2E" w:rsidRPr="00787E2E">
        <w:rPr>
          <w:sz w:val="24"/>
          <w:szCs w:val="24"/>
        </w:rPr>
        <w:t xml:space="preserve">2-3 volunteers to provide </w:t>
      </w:r>
      <w:r w:rsidR="00367CAC">
        <w:rPr>
          <w:sz w:val="24"/>
          <w:szCs w:val="24"/>
        </w:rPr>
        <w:t xml:space="preserve">a </w:t>
      </w:r>
      <w:r w:rsidR="00606BDD">
        <w:rPr>
          <w:sz w:val="24"/>
          <w:szCs w:val="24"/>
        </w:rPr>
        <w:t xml:space="preserve">showcase </w:t>
      </w:r>
      <w:r w:rsidR="00787E2E" w:rsidRPr="00787E2E">
        <w:rPr>
          <w:sz w:val="24"/>
          <w:szCs w:val="24"/>
        </w:rPr>
        <w:t>for the</w:t>
      </w:r>
      <w:r w:rsidR="00B9310F">
        <w:rPr>
          <w:sz w:val="24"/>
          <w:szCs w:val="24"/>
        </w:rPr>
        <w:t>ir agency</w:t>
      </w:r>
      <w:r w:rsidR="00787E2E">
        <w:rPr>
          <w:sz w:val="24"/>
          <w:szCs w:val="24"/>
        </w:rPr>
        <w:t>.</w:t>
      </w:r>
      <w:r w:rsidR="000E0C16">
        <w:rPr>
          <w:sz w:val="24"/>
          <w:szCs w:val="24"/>
        </w:rPr>
        <w:t xml:space="preserve">  Next issue will be end of June 2021</w:t>
      </w:r>
      <w:r w:rsidR="001635C0">
        <w:rPr>
          <w:sz w:val="24"/>
          <w:szCs w:val="24"/>
        </w:rPr>
        <w:t>.</w:t>
      </w:r>
    </w:p>
    <w:p w14:paraId="60F13F5B" w14:textId="4130D577" w:rsidR="00787E2E" w:rsidRPr="00AA2140" w:rsidRDefault="000417E1" w:rsidP="00AA2140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E-911 website </w:t>
      </w:r>
      <w:r w:rsidR="00406F2A">
        <w:rPr>
          <w:sz w:val="24"/>
          <w:szCs w:val="24"/>
        </w:rPr>
        <w:t xml:space="preserve">will have </w:t>
      </w:r>
      <w:r w:rsidR="00603D4F">
        <w:rPr>
          <w:sz w:val="24"/>
          <w:szCs w:val="24"/>
        </w:rPr>
        <w:t xml:space="preserve">PSAP </w:t>
      </w:r>
      <w:r w:rsidR="004B53A4">
        <w:rPr>
          <w:sz w:val="24"/>
          <w:szCs w:val="24"/>
        </w:rPr>
        <w:t>job opportunities</w:t>
      </w:r>
      <w:r w:rsidR="00406F2A">
        <w:rPr>
          <w:sz w:val="24"/>
          <w:szCs w:val="24"/>
        </w:rPr>
        <w:t xml:space="preserve"> links posted</w:t>
      </w:r>
      <w:r w:rsidR="004B53A4">
        <w:rPr>
          <w:sz w:val="24"/>
          <w:szCs w:val="24"/>
        </w:rPr>
        <w:t>.</w:t>
      </w:r>
    </w:p>
    <w:p w14:paraId="39558183" w14:textId="097A02BC" w:rsidR="00C43DB3" w:rsidRDefault="00787E2E" w:rsidP="00787E2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to </w:t>
      </w:r>
      <w:r w:rsidR="00C43DB3">
        <w:rPr>
          <w:sz w:val="24"/>
          <w:szCs w:val="24"/>
        </w:rPr>
        <w:t>have Amber Thompson the new Program Offic</w:t>
      </w:r>
      <w:r w:rsidR="003C462A">
        <w:rPr>
          <w:sz w:val="24"/>
          <w:szCs w:val="24"/>
        </w:rPr>
        <w:t>e</w:t>
      </w:r>
      <w:r w:rsidR="00C43DB3">
        <w:rPr>
          <w:sz w:val="24"/>
          <w:szCs w:val="24"/>
        </w:rPr>
        <w:t xml:space="preserve"> Administrator II visit all </w:t>
      </w:r>
      <w:proofErr w:type="gramStart"/>
      <w:r w:rsidR="00E03118" w:rsidRPr="00787E2E">
        <w:rPr>
          <w:sz w:val="24"/>
          <w:szCs w:val="24"/>
        </w:rPr>
        <w:t>PSAPS</w:t>
      </w:r>
      <w:r w:rsidR="006907D9" w:rsidRPr="00787E2E">
        <w:rPr>
          <w:sz w:val="24"/>
          <w:szCs w:val="24"/>
        </w:rPr>
        <w:t xml:space="preserve"> .</w:t>
      </w:r>
      <w:proofErr w:type="gramEnd"/>
      <w:r w:rsidR="006907D9" w:rsidRPr="00787E2E">
        <w:rPr>
          <w:sz w:val="24"/>
          <w:szCs w:val="24"/>
        </w:rPr>
        <w:t xml:space="preserve"> </w:t>
      </w:r>
    </w:p>
    <w:p w14:paraId="6DDCB468" w14:textId="28C7AB3C" w:rsidR="00AA2140" w:rsidRDefault="00AA2140" w:rsidP="00787E2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Digital engagement training coming soon</w:t>
      </w:r>
      <w:r w:rsidR="00F24A23">
        <w:rPr>
          <w:sz w:val="24"/>
          <w:szCs w:val="24"/>
        </w:rPr>
        <w:t xml:space="preserve"> </w:t>
      </w:r>
      <w:r w:rsidR="00517EF2">
        <w:rPr>
          <w:sz w:val="24"/>
          <w:szCs w:val="24"/>
        </w:rPr>
        <w:t xml:space="preserve">for Program Office staff </w:t>
      </w:r>
      <w:r w:rsidR="00F24A23">
        <w:rPr>
          <w:sz w:val="24"/>
          <w:szCs w:val="24"/>
        </w:rPr>
        <w:t xml:space="preserve">to enhance the </w:t>
      </w:r>
      <w:r w:rsidR="004F21A7">
        <w:rPr>
          <w:sz w:val="24"/>
          <w:szCs w:val="24"/>
        </w:rPr>
        <w:t>website and outreach opportunities.</w:t>
      </w:r>
    </w:p>
    <w:p w14:paraId="2B3324ED" w14:textId="77777777" w:rsidR="00C43DB3" w:rsidRPr="00C43DB3" w:rsidRDefault="00C43DB3" w:rsidP="00C43DB3">
      <w:pPr>
        <w:pStyle w:val="ListParagraph"/>
        <w:spacing w:after="0" w:line="240" w:lineRule="auto"/>
        <w:rPr>
          <w:sz w:val="24"/>
          <w:szCs w:val="24"/>
        </w:rPr>
      </w:pPr>
    </w:p>
    <w:p w14:paraId="4F5B5088" w14:textId="18DCEBB7" w:rsidR="00542536" w:rsidRDefault="006907D9" w:rsidP="00EE2C95">
      <w:pPr>
        <w:spacing w:after="0" w:line="240" w:lineRule="auto"/>
        <w:rPr>
          <w:sz w:val="24"/>
          <w:szCs w:val="24"/>
        </w:rPr>
      </w:pPr>
      <w:r w:rsidRPr="00C1427A">
        <w:rPr>
          <w:b/>
          <w:bCs/>
          <w:sz w:val="24"/>
          <w:szCs w:val="24"/>
        </w:rPr>
        <w:t>Project Updates</w:t>
      </w:r>
      <w:r w:rsidRPr="00C1427A">
        <w:rPr>
          <w:sz w:val="24"/>
          <w:szCs w:val="24"/>
        </w:rPr>
        <w:t xml:space="preserve"> </w:t>
      </w:r>
      <w:r w:rsidR="00542536">
        <w:rPr>
          <w:sz w:val="24"/>
          <w:szCs w:val="24"/>
        </w:rPr>
        <w:t>-Beth Knieps</w:t>
      </w:r>
    </w:p>
    <w:p w14:paraId="1897B1D0" w14:textId="0602D0A6" w:rsidR="76FABCCC" w:rsidRDefault="76FABCCC" w:rsidP="5FD6658B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5FD6658B">
        <w:rPr>
          <w:sz w:val="24"/>
          <w:szCs w:val="24"/>
        </w:rPr>
        <w:t xml:space="preserve">911 Program Tech team is </w:t>
      </w:r>
      <w:r w:rsidR="52E2AB9D" w:rsidRPr="5FD6658B">
        <w:rPr>
          <w:sz w:val="24"/>
          <w:szCs w:val="24"/>
        </w:rPr>
        <w:t>w</w:t>
      </w:r>
      <w:r w:rsidR="006907D9" w:rsidRPr="5FD6658B">
        <w:rPr>
          <w:sz w:val="24"/>
          <w:szCs w:val="24"/>
        </w:rPr>
        <w:t xml:space="preserve">orking on storage </w:t>
      </w:r>
      <w:r w:rsidR="00542536" w:rsidRPr="5FD6658B">
        <w:rPr>
          <w:sz w:val="24"/>
          <w:szCs w:val="24"/>
        </w:rPr>
        <w:t>clean up,</w:t>
      </w:r>
      <w:r w:rsidR="00E03118" w:rsidRPr="5FD6658B">
        <w:rPr>
          <w:sz w:val="24"/>
          <w:szCs w:val="24"/>
        </w:rPr>
        <w:t xml:space="preserve"> m</w:t>
      </w:r>
      <w:r w:rsidR="006907D9" w:rsidRPr="5FD6658B">
        <w:rPr>
          <w:sz w:val="24"/>
          <w:szCs w:val="24"/>
        </w:rPr>
        <w:t>aking</w:t>
      </w:r>
      <w:r w:rsidR="00E03118" w:rsidRPr="5FD6658B">
        <w:rPr>
          <w:sz w:val="24"/>
          <w:szCs w:val="24"/>
        </w:rPr>
        <w:t xml:space="preserve"> </w:t>
      </w:r>
      <w:r w:rsidR="006907D9" w:rsidRPr="5FD6658B">
        <w:rPr>
          <w:sz w:val="24"/>
          <w:szCs w:val="24"/>
        </w:rPr>
        <w:t xml:space="preserve">room for the new incoming </w:t>
      </w:r>
      <w:r w:rsidR="00542536" w:rsidRPr="5FD6658B">
        <w:rPr>
          <w:sz w:val="24"/>
          <w:szCs w:val="24"/>
        </w:rPr>
        <w:t>system</w:t>
      </w:r>
      <w:r w:rsidR="000F090C" w:rsidRPr="5FD6658B">
        <w:rPr>
          <w:sz w:val="24"/>
          <w:szCs w:val="24"/>
        </w:rPr>
        <w:t xml:space="preserve"> equipment</w:t>
      </w:r>
      <w:r w:rsidR="006907D9" w:rsidRPr="5FD6658B">
        <w:rPr>
          <w:sz w:val="24"/>
          <w:szCs w:val="24"/>
        </w:rPr>
        <w:t>.</w:t>
      </w:r>
    </w:p>
    <w:p w14:paraId="48E69DD4" w14:textId="473D6554" w:rsidR="00542536" w:rsidRDefault="006907D9" w:rsidP="0054253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5FD6658B">
        <w:rPr>
          <w:sz w:val="24"/>
          <w:szCs w:val="24"/>
        </w:rPr>
        <w:t xml:space="preserve">PSAP boundaries </w:t>
      </w:r>
      <w:r w:rsidR="00542536" w:rsidRPr="5FD6658B">
        <w:rPr>
          <w:sz w:val="24"/>
          <w:szCs w:val="24"/>
        </w:rPr>
        <w:t xml:space="preserve">for </w:t>
      </w:r>
      <w:r w:rsidR="00D30E2F" w:rsidRPr="5FD6658B">
        <w:rPr>
          <w:sz w:val="24"/>
          <w:szCs w:val="24"/>
        </w:rPr>
        <w:t>E</w:t>
      </w:r>
      <w:r w:rsidR="00542536" w:rsidRPr="5FD6658B">
        <w:rPr>
          <w:sz w:val="24"/>
          <w:szCs w:val="24"/>
        </w:rPr>
        <w:t>CRF routing.</w:t>
      </w:r>
    </w:p>
    <w:p w14:paraId="6A0D65AA" w14:textId="63064EA7" w:rsidR="6C09BB97" w:rsidRPr="00533449" w:rsidRDefault="00542536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5FD6658B">
        <w:rPr>
          <w:sz w:val="24"/>
          <w:szCs w:val="24"/>
        </w:rPr>
        <w:t>Received the designees from</w:t>
      </w:r>
      <w:r w:rsidR="2C790BF8" w:rsidRPr="5FD6658B">
        <w:rPr>
          <w:sz w:val="24"/>
          <w:szCs w:val="24"/>
        </w:rPr>
        <w:t xml:space="preserve"> many</w:t>
      </w:r>
      <w:r w:rsidRPr="5FD6658B">
        <w:rPr>
          <w:sz w:val="24"/>
          <w:szCs w:val="24"/>
        </w:rPr>
        <w:t xml:space="preserve"> </w:t>
      </w:r>
      <w:r w:rsidR="001B096C">
        <w:rPr>
          <w:sz w:val="24"/>
          <w:szCs w:val="24"/>
        </w:rPr>
        <w:t xml:space="preserve">of </w:t>
      </w:r>
      <w:r w:rsidRPr="5FD6658B">
        <w:rPr>
          <w:sz w:val="24"/>
          <w:szCs w:val="24"/>
        </w:rPr>
        <w:t>the PSAP</w:t>
      </w:r>
      <w:r w:rsidR="0A142064" w:rsidRPr="5FD6658B">
        <w:rPr>
          <w:sz w:val="24"/>
          <w:szCs w:val="24"/>
        </w:rPr>
        <w:t>s</w:t>
      </w:r>
      <w:r w:rsidRPr="5FD6658B">
        <w:rPr>
          <w:sz w:val="24"/>
          <w:szCs w:val="24"/>
        </w:rPr>
        <w:t>.</w:t>
      </w:r>
      <w:r w:rsidR="001B096C">
        <w:rPr>
          <w:sz w:val="24"/>
          <w:szCs w:val="24"/>
        </w:rPr>
        <w:t xml:space="preserve"> </w:t>
      </w:r>
      <w:r w:rsidR="6C09BB97" w:rsidRPr="00533449">
        <w:rPr>
          <w:sz w:val="24"/>
          <w:szCs w:val="24"/>
        </w:rPr>
        <w:t>Follow-up emails will be sent to the PSAPs lacking a routing designee.</w:t>
      </w:r>
    </w:p>
    <w:p w14:paraId="4BD68FC2" w14:textId="4ED17072" w:rsidR="00542536" w:rsidRDefault="009B3071" w:rsidP="00533449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Enumclaw PD hosted </w:t>
      </w:r>
      <w:r w:rsidR="00542536">
        <w:rPr>
          <w:sz w:val="24"/>
          <w:szCs w:val="24"/>
        </w:rPr>
        <w:t xml:space="preserve">a call </w:t>
      </w:r>
      <w:r>
        <w:rPr>
          <w:sz w:val="24"/>
          <w:szCs w:val="24"/>
        </w:rPr>
        <w:t>with</w:t>
      </w:r>
      <w:r w:rsidRPr="00542536">
        <w:rPr>
          <w:sz w:val="24"/>
          <w:szCs w:val="24"/>
        </w:rPr>
        <w:t xml:space="preserve"> </w:t>
      </w:r>
      <w:r w:rsidR="00542536">
        <w:rPr>
          <w:sz w:val="24"/>
          <w:szCs w:val="24"/>
        </w:rPr>
        <w:t xml:space="preserve">Pierce County regarding the </w:t>
      </w:r>
      <w:r w:rsidR="007445AD">
        <w:rPr>
          <w:sz w:val="24"/>
          <w:szCs w:val="24"/>
        </w:rPr>
        <w:t xml:space="preserve">Rainier </w:t>
      </w:r>
      <w:r w:rsidR="00542536">
        <w:rPr>
          <w:sz w:val="24"/>
          <w:szCs w:val="24"/>
        </w:rPr>
        <w:t>N</w:t>
      </w:r>
      <w:r w:rsidR="006907D9" w:rsidRPr="00542536">
        <w:rPr>
          <w:sz w:val="24"/>
          <w:szCs w:val="24"/>
        </w:rPr>
        <w:t xml:space="preserve">ational </w:t>
      </w:r>
      <w:r w:rsidR="00542536">
        <w:rPr>
          <w:sz w:val="24"/>
          <w:szCs w:val="24"/>
        </w:rPr>
        <w:t>P</w:t>
      </w:r>
      <w:r w:rsidR="006907D9" w:rsidRPr="00542536">
        <w:rPr>
          <w:sz w:val="24"/>
          <w:szCs w:val="24"/>
        </w:rPr>
        <w:t>ark</w:t>
      </w:r>
      <w:r w:rsidR="00542536">
        <w:rPr>
          <w:sz w:val="24"/>
          <w:szCs w:val="24"/>
        </w:rPr>
        <w:t xml:space="preserve"> </w:t>
      </w:r>
      <w:r w:rsidR="00372FE7">
        <w:rPr>
          <w:sz w:val="24"/>
          <w:szCs w:val="24"/>
        </w:rPr>
        <w:t>to discuss</w:t>
      </w:r>
      <w:r w:rsidR="00542536">
        <w:rPr>
          <w:sz w:val="24"/>
          <w:szCs w:val="24"/>
        </w:rPr>
        <w:t xml:space="preserve"> manage</w:t>
      </w:r>
      <w:r w:rsidR="009265C3">
        <w:rPr>
          <w:sz w:val="24"/>
          <w:szCs w:val="24"/>
        </w:rPr>
        <w:t>ment of</w:t>
      </w:r>
      <w:r w:rsidR="007445AD">
        <w:rPr>
          <w:sz w:val="24"/>
          <w:szCs w:val="24"/>
        </w:rPr>
        <w:t xml:space="preserve"> </w:t>
      </w:r>
      <w:r w:rsidR="00395B46">
        <w:rPr>
          <w:sz w:val="24"/>
          <w:szCs w:val="24"/>
        </w:rPr>
        <w:t>9</w:t>
      </w:r>
      <w:r w:rsidR="003B15B1">
        <w:rPr>
          <w:sz w:val="24"/>
          <w:szCs w:val="24"/>
        </w:rPr>
        <w:t>11</w:t>
      </w:r>
      <w:r w:rsidR="00542536">
        <w:rPr>
          <w:sz w:val="24"/>
          <w:szCs w:val="24"/>
        </w:rPr>
        <w:t xml:space="preserve"> call routing for the park.</w:t>
      </w:r>
    </w:p>
    <w:p w14:paraId="1A25E10D" w14:textId="53D3B595" w:rsidR="00542536" w:rsidRDefault="000D6622" w:rsidP="00533449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926629">
        <w:rPr>
          <w:sz w:val="24"/>
          <w:szCs w:val="24"/>
        </w:rPr>
        <w:t xml:space="preserve">to schedule discussions </w:t>
      </w:r>
      <w:r w:rsidR="00B069E9">
        <w:rPr>
          <w:sz w:val="24"/>
          <w:szCs w:val="24"/>
        </w:rPr>
        <w:t xml:space="preserve">with </w:t>
      </w:r>
      <w:r w:rsidR="006907D9" w:rsidRPr="00542536">
        <w:rPr>
          <w:sz w:val="24"/>
          <w:szCs w:val="24"/>
        </w:rPr>
        <w:t xml:space="preserve">Port of Seattle </w:t>
      </w:r>
      <w:r w:rsidR="008111B4">
        <w:rPr>
          <w:sz w:val="24"/>
          <w:szCs w:val="24"/>
        </w:rPr>
        <w:t>about</w:t>
      </w:r>
      <w:r w:rsidR="006907D9" w:rsidRPr="00542536">
        <w:rPr>
          <w:sz w:val="24"/>
          <w:szCs w:val="24"/>
        </w:rPr>
        <w:t xml:space="preserve"> their areas of focus. </w:t>
      </w:r>
    </w:p>
    <w:p w14:paraId="0EF3881B" w14:textId="73227C5E" w:rsidR="008111B4" w:rsidRDefault="00FF2D52" w:rsidP="0054253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DHS Pilot </w:t>
      </w:r>
      <w:r w:rsidR="0015160D">
        <w:rPr>
          <w:sz w:val="24"/>
          <w:szCs w:val="24"/>
        </w:rPr>
        <w:t xml:space="preserve">- </w:t>
      </w:r>
      <w:r w:rsidR="008111B4">
        <w:rPr>
          <w:sz w:val="24"/>
          <w:szCs w:val="24"/>
        </w:rPr>
        <w:t xml:space="preserve">Collaboration with </w:t>
      </w:r>
      <w:r w:rsidR="006907D9" w:rsidRPr="00542536">
        <w:rPr>
          <w:sz w:val="24"/>
          <w:szCs w:val="24"/>
        </w:rPr>
        <w:t xml:space="preserve">Dept </w:t>
      </w:r>
      <w:r w:rsidR="00542536">
        <w:rPr>
          <w:sz w:val="24"/>
          <w:szCs w:val="24"/>
        </w:rPr>
        <w:t xml:space="preserve">of </w:t>
      </w:r>
      <w:r w:rsidR="006907D9" w:rsidRPr="00542536">
        <w:rPr>
          <w:sz w:val="24"/>
          <w:szCs w:val="24"/>
        </w:rPr>
        <w:t xml:space="preserve">Homeland </w:t>
      </w:r>
      <w:r w:rsidR="00542536">
        <w:rPr>
          <w:sz w:val="24"/>
          <w:szCs w:val="24"/>
        </w:rPr>
        <w:t>S</w:t>
      </w:r>
      <w:r w:rsidR="006907D9" w:rsidRPr="00542536">
        <w:rPr>
          <w:sz w:val="24"/>
          <w:szCs w:val="24"/>
        </w:rPr>
        <w:t xml:space="preserve">ecurity </w:t>
      </w:r>
      <w:r w:rsidR="003A2FBD">
        <w:rPr>
          <w:sz w:val="24"/>
          <w:szCs w:val="24"/>
        </w:rPr>
        <w:t xml:space="preserve">(DHS) </w:t>
      </w:r>
      <w:r w:rsidR="008111B4">
        <w:rPr>
          <w:sz w:val="24"/>
          <w:szCs w:val="24"/>
        </w:rPr>
        <w:t>and</w:t>
      </w:r>
      <w:r w:rsidR="006907D9" w:rsidRPr="00542536">
        <w:rPr>
          <w:sz w:val="24"/>
          <w:szCs w:val="24"/>
        </w:rPr>
        <w:t xml:space="preserve"> </w:t>
      </w:r>
      <w:proofErr w:type="spellStart"/>
      <w:r w:rsidR="00542536">
        <w:rPr>
          <w:sz w:val="24"/>
          <w:szCs w:val="24"/>
        </w:rPr>
        <w:t>Secure</w:t>
      </w:r>
      <w:r w:rsidR="00193A92">
        <w:rPr>
          <w:sz w:val="24"/>
          <w:szCs w:val="24"/>
        </w:rPr>
        <w:t>Logix</w:t>
      </w:r>
      <w:proofErr w:type="spellEnd"/>
      <w:r w:rsidR="00542536">
        <w:rPr>
          <w:sz w:val="24"/>
          <w:szCs w:val="24"/>
        </w:rPr>
        <w:t xml:space="preserve"> to analyze the 911 traffic</w:t>
      </w:r>
      <w:r w:rsidR="008111B4">
        <w:rPr>
          <w:sz w:val="24"/>
          <w:szCs w:val="24"/>
        </w:rPr>
        <w:t xml:space="preserve"> for potential </w:t>
      </w:r>
      <w:r w:rsidR="00E822EF">
        <w:rPr>
          <w:sz w:val="24"/>
          <w:szCs w:val="24"/>
        </w:rPr>
        <w:t xml:space="preserve">denial of </w:t>
      </w:r>
      <w:r w:rsidR="008111B4">
        <w:rPr>
          <w:sz w:val="24"/>
          <w:szCs w:val="24"/>
        </w:rPr>
        <w:t xml:space="preserve">service attacks. </w:t>
      </w:r>
    </w:p>
    <w:p w14:paraId="696A7836" w14:textId="61922965" w:rsidR="00AC6AD9" w:rsidRDefault="00AC6AD9" w:rsidP="008111B4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Pilot </w:t>
      </w:r>
      <w:r w:rsidR="003811B4" w:rsidRPr="00542536">
        <w:rPr>
          <w:sz w:val="24"/>
          <w:szCs w:val="24"/>
        </w:rPr>
        <w:t>systems</w:t>
      </w:r>
      <w:r w:rsidR="006907D9" w:rsidRPr="00542536">
        <w:rPr>
          <w:sz w:val="24"/>
          <w:szCs w:val="24"/>
        </w:rPr>
        <w:t xml:space="preserve"> at </w:t>
      </w:r>
      <w:r w:rsidR="003811B4" w:rsidRPr="00542536">
        <w:rPr>
          <w:sz w:val="24"/>
          <w:szCs w:val="24"/>
        </w:rPr>
        <w:t>Seattle</w:t>
      </w:r>
      <w:r w:rsidR="006907D9" w:rsidRPr="00542536">
        <w:rPr>
          <w:sz w:val="24"/>
          <w:szCs w:val="24"/>
        </w:rPr>
        <w:t xml:space="preserve"> and </w:t>
      </w:r>
      <w:r w:rsidR="00E31EEA">
        <w:rPr>
          <w:sz w:val="24"/>
          <w:szCs w:val="24"/>
        </w:rPr>
        <w:t>NORCOM</w:t>
      </w:r>
      <w:r w:rsidR="00E31EEA" w:rsidRPr="00542536">
        <w:rPr>
          <w:sz w:val="24"/>
          <w:szCs w:val="24"/>
        </w:rPr>
        <w:t xml:space="preserve"> </w:t>
      </w:r>
      <w:r w:rsidR="006907D9" w:rsidRPr="00542536">
        <w:rPr>
          <w:sz w:val="24"/>
          <w:szCs w:val="24"/>
        </w:rPr>
        <w:t xml:space="preserve">are operational </w:t>
      </w:r>
      <w:r>
        <w:rPr>
          <w:sz w:val="24"/>
          <w:szCs w:val="24"/>
        </w:rPr>
        <w:t>and connect</w:t>
      </w:r>
      <w:r w:rsidR="00990E40">
        <w:rPr>
          <w:sz w:val="24"/>
          <w:szCs w:val="24"/>
        </w:rPr>
        <w:t>ed</w:t>
      </w:r>
      <w:r>
        <w:rPr>
          <w:sz w:val="24"/>
          <w:szCs w:val="24"/>
        </w:rPr>
        <w:t xml:space="preserve"> to </w:t>
      </w:r>
      <w:proofErr w:type="spellStart"/>
      <w:r w:rsidR="00990E40">
        <w:rPr>
          <w:sz w:val="24"/>
          <w:szCs w:val="24"/>
        </w:rPr>
        <w:t>S</w:t>
      </w:r>
      <w:r w:rsidR="006907D9" w:rsidRPr="00542536">
        <w:rPr>
          <w:sz w:val="24"/>
          <w:szCs w:val="24"/>
        </w:rPr>
        <w:t>ecure</w:t>
      </w:r>
      <w:r w:rsidR="003B4D68">
        <w:rPr>
          <w:sz w:val="24"/>
          <w:szCs w:val="24"/>
        </w:rPr>
        <w:t>Logix</w:t>
      </w:r>
      <w:proofErr w:type="spellEnd"/>
      <w:r w:rsidR="006907D9" w:rsidRPr="00542536">
        <w:rPr>
          <w:sz w:val="24"/>
          <w:szCs w:val="24"/>
        </w:rPr>
        <w:t xml:space="preserve"> </w:t>
      </w:r>
      <w:r w:rsidR="00DB6323">
        <w:rPr>
          <w:sz w:val="24"/>
          <w:szCs w:val="24"/>
        </w:rPr>
        <w:t>A</w:t>
      </w:r>
      <w:r>
        <w:rPr>
          <w:sz w:val="24"/>
          <w:szCs w:val="24"/>
        </w:rPr>
        <w:t>nalytics and are receiving data.</w:t>
      </w:r>
    </w:p>
    <w:p w14:paraId="2F9B3291" w14:textId="4B8F1CD0" w:rsidR="00AC6AD9" w:rsidRDefault="00AC6AD9" w:rsidP="008111B4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steps are to have visible access to the data. </w:t>
      </w:r>
    </w:p>
    <w:p w14:paraId="71E47E6F" w14:textId="6CFF19FF" w:rsidR="006907D9" w:rsidRDefault="00A3006A" w:rsidP="008111B4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E6A8A">
        <w:rPr>
          <w:sz w:val="24"/>
          <w:szCs w:val="24"/>
        </w:rPr>
        <w:t>b</w:t>
      </w:r>
      <w:r w:rsidR="00AC6AD9">
        <w:rPr>
          <w:sz w:val="24"/>
          <w:szCs w:val="24"/>
        </w:rPr>
        <w:t xml:space="preserve">ackend of </w:t>
      </w:r>
      <w:r w:rsidR="00BE6A8A">
        <w:rPr>
          <w:sz w:val="24"/>
          <w:szCs w:val="24"/>
        </w:rPr>
        <w:t xml:space="preserve">the </w:t>
      </w:r>
      <w:r w:rsidR="00AC6AD9">
        <w:rPr>
          <w:sz w:val="24"/>
          <w:szCs w:val="24"/>
        </w:rPr>
        <w:t xml:space="preserve">interface </w:t>
      </w:r>
      <w:r w:rsidR="00BE6A8A">
        <w:rPr>
          <w:sz w:val="24"/>
          <w:szCs w:val="24"/>
        </w:rPr>
        <w:t xml:space="preserve">to the </w:t>
      </w:r>
      <w:proofErr w:type="spellStart"/>
      <w:r w:rsidR="00DF34B3" w:rsidRPr="00542536">
        <w:rPr>
          <w:sz w:val="24"/>
          <w:szCs w:val="24"/>
        </w:rPr>
        <w:t>ECaTS</w:t>
      </w:r>
      <w:proofErr w:type="spellEnd"/>
      <w:r w:rsidR="00DF34B3" w:rsidRPr="00542536">
        <w:rPr>
          <w:sz w:val="24"/>
          <w:szCs w:val="24"/>
        </w:rPr>
        <w:t xml:space="preserve"> </w:t>
      </w:r>
      <w:r w:rsidR="005448A8">
        <w:rPr>
          <w:sz w:val="24"/>
          <w:szCs w:val="24"/>
        </w:rPr>
        <w:t>dash</w:t>
      </w:r>
      <w:r w:rsidR="006907D9" w:rsidRPr="00542536">
        <w:rPr>
          <w:sz w:val="24"/>
          <w:szCs w:val="24"/>
        </w:rPr>
        <w:t>board</w:t>
      </w:r>
      <w:r w:rsidR="00AC6AD9">
        <w:rPr>
          <w:sz w:val="24"/>
          <w:szCs w:val="24"/>
        </w:rPr>
        <w:t xml:space="preserve"> has been demo</w:t>
      </w:r>
      <w:r w:rsidR="00B158C0">
        <w:rPr>
          <w:sz w:val="24"/>
          <w:szCs w:val="24"/>
        </w:rPr>
        <w:t>nstrated</w:t>
      </w:r>
      <w:r w:rsidR="00AC6AD9">
        <w:rPr>
          <w:sz w:val="24"/>
          <w:szCs w:val="24"/>
        </w:rPr>
        <w:t>.</w:t>
      </w:r>
      <w:r w:rsidR="006907D9" w:rsidRPr="00542536">
        <w:rPr>
          <w:sz w:val="24"/>
          <w:szCs w:val="24"/>
        </w:rPr>
        <w:t xml:space="preserve"> </w:t>
      </w:r>
    </w:p>
    <w:p w14:paraId="0445092F" w14:textId="30398C8C" w:rsidR="006907D9" w:rsidRPr="00AC6AD9" w:rsidRDefault="003B1609" w:rsidP="00AC6AD9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AC6AD9">
        <w:rPr>
          <w:sz w:val="24"/>
          <w:szCs w:val="24"/>
        </w:rPr>
        <w:t>Aggregating</w:t>
      </w:r>
      <w:r w:rsidR="006907D9" w:rsidRPr="00AC6AD9">
        <w:rPr>
          <w:sz w:val="24"/>
          <w:szCs w:val="24"/>
        </w:rPr>
        <w:t xml:space="preserve"> the </w:t>
      </w:r>
      <w:r w:rsidR="00AC6AD9">
        <w:rPr>
          <w:sz w:val="24"/>
          <w:szCs w:val="24"/>
        </w:rPr>
        <w:t>K</w:t>
      </w:r>
      <w:r w:rsidR="006907D9" w:rsidRPr="00AC6AD9">
        <w:rPr>
          <w:sz w:val="24"/>
          <w:szCs w:val="24"/>
        </w:rPr>
        <w:t xml:space="preserve">ing </w:t>
      </w:r>
      <w:r w:rsidR="00AC6AD9">
        <w:rPr>
          <w:sz w:val="24"/>
          <w:szCs w:val="24"/>
        </w:rPr>
        <w:t>C</w:t>
      </w:r>
      <w:r w:rsidR="006907D9" w:rsidRPr="00AC6AD9">
        <w:rPr>
          <w:sz w:val="24"/>
          <w:szCs w:val="24"/>
        </w:rPr>
        <w:t xml:space="preserve">ounty data with </w:t>
      </w:r>
      <w:r w:rsidR="00AC6AD9">
        <w:rPr>
          <w:sz w:val="24"/>
          <w:szCs w:val="24"/>
        </w:rPr>
        <w:t xml:space="preserve">other pilot programs located in the </w:t>
      </w:r>
      <w:r w:rsidR="006907D9" w:rsidRPr="00AC6AD9">
        <w:rPr>
          <w:sz w:val="24"/>
          <w:szCs w:val="24"/>
        </w:rPr>
        <w:t>Houston area</w:t>
      </w:r>
      <w:r w:rsidR="002571C4">
        <w:rPr>
          <w:sz w:val="24"/>
          <w:szCs w:val="24"/>
        </w:rPr>
        <w:t xml:space="preserve"> t</w:t>
      </w:r>
      <w:r w:rsidR="006907D9" w:rsidRPr="00AC6AD9">
        <w:rPr>
          <w:sz w:val="24"/>
          <w:szCs w:val="24"/>
        </w:rPr>
        <w:t xml:space="preserve">o have a wholistic view nationwide on the 911 </w:t>
      </w:r>
      <w:r w:rsidR="00D4480F" w:rsidRPr="00AC6AD9">
        <w:rPr>
          <w:sz w:val="24"/>
          <w:szCs w:val="24"/>
        </w:rPr>
        <w:t>inf</w:t>
      </w:r>
      <w:r w:rsidR="00D4480F">
        <w:rPr>
          <w:sz w:val="24"/>
          <w:szCs w:val="24"/>
        </w:rPr>
        <w:t>ra</w:t>
      </w:r>
      <w:r w:rsidR="00D4480F" w:rsidRPr="00AC6AD9">
        <w:rPr>
          <w:sz w:val="24"/>
          <w:szCs w:val="24"/>
        </w:rPr>
        <w:t>structure</w:t>
      </w:r>
      <w:r w:rsidR="002659DA" w:rsidRPr="00AC6AD9">
        <w:rPr>
          <w:sz w:val="24"/>
          <w:szCs w:val="24"/>
        </w:rPr>
        <w:t xml:space="preserve">. This is the idea to </w:t>
      </w:r>
      <w:r w:rsidRPr="00AC6AD9">
        <w:rPr>
          <w:sz w:val="24"/>
          <w:szCs w:val="24"/>
        </w:rPr>
        <w:t>protect</w:t>
      </w:r>
      <w:r w:rsidR="002659DA" w:rsidRPr="00AC6AD9">
        <w:rPr>
          <w:sz w:val="24"/>
          <w:szCs w:val="24"/>
        </w:rPr>
        <w:t xml:space="preserve"> the system and work together</w:t>
      </w:r>
      <w:r w:rsidR="00E64EFE">
        <w:rPr>
          <w:sz w:val="24"/>
          <w:szCs w:val="24"/>
        </w:rPr>
        <w:t xml:space="preserve"> to </w:t>
      </w:r>
      <w:r w:rsidR="001F5519">
        <w:rPr>
          <w:sz w:val="24"/>
          <w:szCs w:val="24"/>
        </w:rPr>
        <w:t xml:space="preserve">see </w:t>
      </w:r>
      <w:r w:rsidR="006A008E">
        <w:rPr>
          <w:sz w:val="24"/>
          <w:szCs w:val="24"/>
        </w:rPr>
        <w:t>a</w:t>
      </w:r>
      <w:r w:rsidR="00953942">
        <w:rPr>
          <w:sz w:val="24"/>
          <w:szCs w:val="24"/>
        </w:rPr>
        <w:t>ttack threat</w:t>
      </w:r>
      <w:r w:rsidR="00E64EFE">
        <w:rPr>
          <w:sz w:val="24"/>
          <w:szCs w:val="24"/>
        </w:rPr>
        <w:t>.</w:t>
      </w:r>
      <w:r w:rsidR="002659DA" w:rsidRPr="00AC6AD9">
        <w:rPr>
          <w:sz w:val="24"/>
          <w:szCs w:val="24"/>
        </w:rPr>
        <w:t xml:space="preserve"> </w:t>
      </w:r>
    </w:p>
    <w:p w14:paraId="5581DBA2" w14:textId="77777777" w:rsidR="00876263" w:rsidRDefault="00876263" w:rsidP="0054253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FCC Z-Axis mandate</w:t>
      </w:r>
    </w:p>
    <w:p w14:paraId="4C9FB839" w14:textId="20B7B1B4" w:rsidR="00E64EFE" w:rsidRDefault="00A23BCF" w:rsidP="00533449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There is n</w:t>
      </w:r>
      <w:r w:rsidR="00E64EFE">
        <w:rPr>
          <w:sz w:val="24"/>
          <w:szCs w:val="24"/>
        </w:rPr>
        <w:t>o</w:t>
      </w:r>
      <w:r w:rsidR="00CB7A72">
        <w:rPr>
          <w:sz w:val="24"/>
          <w:szCs w:val="24"/>
        </w:rPr>
        <w:t xml:space="preserve"> ability to </w:t>
      </w:r>
      <w:r w:rsidR="00E64EFE">
        <w:rPr>
          <w:sz w:val="24"/>
          <w:szCs w:val="24"/>
        </w:rPr>
        <w:t>deliver Z</w:t>
      </w:r>
      <w:r w:rsidR="00DF34B3" w:rsidRPr="00542536">
        <w:rPr>
          <w:sz w:val="24"/>
          <w:szCs w:val="24"/>
        </w:rPr>
        <w:t>-Axis</w:t>
      </w:r>
      <w:r w:rsidR="002659DA" w:rsidRPr="00542536">
        <w:rPr>
          <w:sz w:val="24"/>
          <w:szCs w:val="24"/>
        </w:rPr>
        <w:t xml:space="preserve"> to </w:t>
      </w:r>
      <w:r w:rsidR="00BA58DE" w:rsidRPr="00542536">
        <w:rPr>
          <w:sz w:val="24"/>
          <w:szCs w:val="24"/>
        </w:rPr>
        <w:t>PSAPS</w:t>
      </w:r>
      <w:r w:rsidR="002659DA" w:rsidRPr="00542536">
        <w:rPr>
          <w:sz w:val="24"/>
          <w:szCs w:val="24"/>
        </w:rPr>
        <w:t xml:space="preserve"> </w:t>
      </w:r>
      <w:r w:rsidR="00E64EFE" w:rsidRPr="00542536">
        <w:rPr>
          <w:sz w:val="24"/>
          <w:szCs w:val="24"/>
        </w:rPr>
        <w:t>currently</w:t>
      </w:r>
      <w:r w:rsidR="002659DA" w:rsidRPr="00542536">
        <w:rPr>
          <w:sz w:val="24"/>
          <w:szCs w:val="24"/>
        </w:rPr>
        <w:t xml:space="preserve">. Working with </w:t>
      </w:r>
      <w:r w:rsidR="00BD1DC8">
        <w:rPr>
          <w:sz w:val="24"/>
          <w:szCs w:val="24"/>
        </w:rPr>
        <w:t>the SECO and Comtech</w:t>
      </w:r>
      <w:r w:rsidR="00BD1DC8" w:rsidRPr="00542536">
        <w:rPr>
          <w:sz w:val="24"/>
          <w:szCs w:val="24"/>
        </w:rPr>
        <w:t xml:space="preserve"> </w:t>
      </w:r>
      <w:r w:rsidR="002659DA" w:rsidRPr="00542536">
        <w:rPr>
          <w:sz w:val="24"/>
          <w:szCs w:val="24"/>
        </w:rPr>
        <w:t>to pass the data without a huge effort.</w:t>
      </w:r>
    </w:p>
    <w:p w14:paraId="42DDF0DE" w14:textId="5E86B919" w:rsidR="00E64EFE" w:rsidRPr="00533449" w:rsidRDefault="00E64EFE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Might require waiting until</w:t>
      </w:r>
      <w:r w:rsidR="002659DA" w:rsidRPr="00542536">
        <w:rPr>
          <w:sz w:val="24"/>
          <w:szCs w:val="24"/>
        </w:rPr>
        <w:t xml:space="preserve"> I3 is </w:t>
      </w:r>
      <w:r w:rsidR="003B1609" w:rsidRPr="00542536">
        <w:rPr>
          <w:sz w:val="24"/>
          <w:szCs w:val="24"/>
        </w:rPr>
        <w:t>implemented</w:t>
      </w:r>
      <w:r w:rsidR="002659DA" w:rsidRPr="00542536">
        <w:rPr>
          <w:sz w:val="24"/>
          <w:szCs w:val="24"/>
        </w:rPr>
        <w:t xml:space="preserve"> in</w:t>
      </w:r>
      <w:r>
        <w:rPr>
          <w:sz w:val="24"/>
          <w:szCs w:val="24"/>
        </w:rPr>
        <w:t>to</w:t>
      </w:r>
      <w:r w:rsidR="002659DA" w:rsidRPr="00542536">
        <w:rPr>
          <w:sz w:val="24"/>
          <w:szCs w:val="24"/>
        </w:rPr>
        <w:t xml:space="preserve"> the platform</w:t>
      </w:r>
      <w:r w:rsidR="00D67B5F">
        <w:rPr>
          <w:sz w:val="24"/>
          <w:szCs w:val="24"/>
        </w:rPr>
        <w:t xml:space="preserve"> </w:t>
      </w:r>
      <w:r w:rsidRPr="00533449">
        <w:rPr>
          <w:sz w:val="24"/>
          <w:szCs w:val="24"/>
        </w:rPr>
        <w:t xml:space="preserve">unless </w:t>
      </w:r>
      <w:r w:rsidR="00064705" w:rsidRPr="00533449">
        <w:rPr>
          <w:sz w:val="24"/>
          <w:szCs w:val="24"/>
        </w:rPr>
        <w:t xml:space="preserve">the PSAP </w:t>
      </w:r>
      <w:r w:rsidR="002659DA" w:rsidRPr="00533449">
        <w:rPr>
          <w:sz w:val="24"/>
          <w:szCs w:val="24"/>
        </w:rPr>
        <w:t>ha</w:t>
      </w:r>
      <w:r w:rsidR="00064705" w:rsidRPr="00533449">
        <w:rPr>
          <w:sz w:val="24"/>
          <w:szCs w:val="24"/>
        </w:rPr>
        <w:t>s</w:t>
      </w:r>
      <w:r w:rsidR="002659DA" w:rsidRPr="00533449">
        <w:rPr>
          <w:sz w:val="24"/>
          <w:szCs w:val="24"/>
        </w:rPr>
        <w:t xml:space="preserve"> </w:t>
      </w:r>
      <w:proofErr w:type="spellStart"/>
      <w:r w:rsidR="006F28DF" w:rsidRPr="00533449">
        <w:rPr>
          <w:sz w:val="24"/>
          <w:szCs w:val="24"/>
        </w:rPr>
        <w:t>R</w:t>
      </w:r>
      <w:r w:rsidR="002659DA" w:rsidRPr="00533449">
        <w:rPr>
          <w:sz w:val="24"/>
          <w:szCs w:val="24"/>
        </w:rPr>
        <w:t>apid</w:t>
      </w:r>
      <w:r w:rsidR="006F28DF" w:rsidRPr="00533449">
        <w:rPr>
          <w:sz w:val="24"/>
          <w:szCs w:val="24"/>
        </w:rPr>
        <w:t>S</w:t>
      </w:r>
      <w:r w:rsidR="002659DA" w:rsidRPr="00533449">
        <w:rPr>
          <w:sz w:val="24"/>
          <w:szCs w:val="24"/>
        </w:rPr>
        <w:t>OS</w:t>
      </w:r>
      <w:proofErr w:type="spellEnd"/>
      <w:r w:rsidR="002659DA" w:rsidRPr="00533449">
        <w:rPr>
          <w:sz w:val="24"/>
          <w:szCs w:val="24"/>
        </w:rPr>
        <w:t xml:space="preserve">. </w:t>
      </w:r>
    </w:p>
    <w:p w14:paraId="7ABE2D4C" w14:textId="0701B281" w:rsidR="008235B7" w:rsidRDefault="002E5EF1" w:rsidP="00E64EFE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new</w:t>
      </w:r>
      <w:r w:rsidR="00D26E4F">
        <w:rPr>
          <w:sz w:val="24"/>
          <w:szCs w:val="24"/>
        </w:rPr>
        <w:t xml:space="preserve"> solution has the capability to display</w:t>
      </w:r>
      <w:r w:rsidR="00D34931">
        <w:rPr>
          <w:sz w:val="24"/>
          <w:szCs w:val="24"/>
        </w:rPr>
        <w:t xml:space="preserve"> Z-Axis</w:t>
      </w:r>
      <w:r w:rsidR="00D26E4F">
        <w:rPr>
          <w:sz w:val="24"/>
          <w:szCs w:val="24"/>
        </w:rPr>
        <w:t xml:space="preserve"> both digitally </w:t>
      </w:r>
      <w:r w:rsidR="00D67B5F">
        <w:rPr>
          <w:sz w:val="24"/>
          <w:szCs w:val="24"/>
        </w:rPr>
        <w:t xml:space="preserve">and </w:t>
      </w:r>
      <w:r w:rsidR="00573990">
        <w:rPr>
          <w:sz w:val="24"/>
          <w:szCs w:val="24"/>
        </w:rPr>
        <w:t>graphically.</w:t>
      </w:r>
    </w:p>
    <w:p w14:paraId="74CF5B61" w14:textId="142F77C8" w:rsidR="005708A3" w:rsidRDefault="000C5DB4" w:rsidP="00E64EF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Generation Core Service (</w:t>
      </w:r>
      <w:r w:rsidR="005708A3">
        <w:rPr>
          <w:sz w:val="24"/>
          <w:szCs w:val="24"/>
        </w:rPr>
        <w:t>NGCS</w:t>
      </w:r>
      <w:r>
        <w:rPr>
          <w:sz w:val="24"/>
          <w:szCs w:val="24"/>
        </w:rPr>
        <w:t>)</w:t>
      </w:r>
      <w:r w:rsidR="005708A3">
        <w:rPr>
          <w:sz w:val="24"/>
          <w:szCs w:val="24"/>
        </w:rPr>
        <w:t xml:space="preserve"> Self-service call routing tool</w:t>
      </w:r>
    </w:p>
    <w:p w14:paraId="3D084C95" w14:textId="592B7FB6" w:rsidR="00E64EFE" w:rsidRDefault="00E64EFE" w:rsidP="00533449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Responses to self-help demo has been positive. Several PSAPS have returned the forms and have scheduled for July</w:t>
      </w:r>
      <w:r w:rsidR="004F2CD6">
        <w:rPr>
          <w:sz w:val="24"/>
          <w:szCs w:val="24"/>
        </w:rPr>
        <w:t>.</w:t>
      </w:r>
    </w:p>
    <w:p w14:paraId="07B31FD0" w14:textId="30CD6E96" w:rsidR="00E64EFE" w:rsidRDefault="00CD2A2A" w:rsidP="00E64EFE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Unauthorized </w:t>
      </w:r>
      <w:r w:rsidR="00E64EFE" w:rsidRPr="00E64EFE">
        <w:rPr>
          <w:sz w:val="24"/>
          <w:szCs w:val="24"/>
        </w:rPr>
        <w:t>T-Mobile</w:t>
      </w:r>
      <w:r w:rsidR="002659DA" w:rsidRPr="00E64EFE">
        <w:rPr>
          <w:sz w:val="24"/>
          <w:szCs w:val="24"/>
        </w:rPr>
        <w:t xml:space="preserve"> testing </w:t>
      </w:r>
      <w:r>
        <w:rPr>
          <w:sz w:val="24"/>
          <w:szCs w:val="24"/>
        </w:rPr>
        <w:t xml:space="preserve">has been disruptive </w:t>
      </w:r>
      <w:r w:rsidR="00E64EFE" w:rsidRPr="00E64EFE">
        <w:rPr>
          <w:sz w:val="24"/>
          <w:szCs w:val="24"/>
        </w:rPr>
        <w:t>to WA</w:t>
      </w:r>
      <w:r w:rsidR="002659DA" w:rsidRPr="00E64EFE">
        <w:rPr>
          <w:sz w:val="24"/>
          <w:szCs w:val="24"/>
        </w:rPr>
        <w:t xml:space="preserve"> </w:t>
      </w:r>
      <w:r w:rsidR="00E64EFE" w:rsidRPr="00E64EFE">
        <w:rPr>
          <w:sz w:val="24"/>
          <w:szCs w:val="24"/>
        </w:rPr>
        <w:t>S</w:t>
      </w:r>
      <w:r w:rsidR="002659DA" w:rsidRPr="00E64EFE">
        <w:rPr>
          <w:sz w:val="24"/>
          <w:szCs w:val="24"/>
        </w:rPr>
        <w:t xml:space="preserve">tate </w:t>
      </w:r>
      <w:r w:rsidR="00E64EFE" w:rsidRPr="00E64EFE">
        <w:rPr>
          <w:sz w:val="24"/>
          <w:szCs w:val="24"/>
        </w:rPr>
        <w:t>P</w:t>
      </w:r>
      <w:r w:rsidR="002659DA" w:rsidRPr="00E64EFE">
        <w:rPr>
          <w:sz w:val="24"/>
          <w:szCs w:val="24"/>
        </w:rPr>
        <w:t xml:space="preserve">atrol over the last several months. </w:t>
      </w:r>
    </w:p>
    <w:p w14:paraId="6309143E" w14:textId="75D218C4" w:rsidR="00E64EFE" w:rsidRDefault="007E7F6F" w:rsidP="00E64EFE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Program Office has been working with </w:t>
      </w:r>
      <w:r w:rsidR="006915A3">
        <w:rPr>
          <w:sz w:val="24"/>
          <w:szCs w:val="24"/>
        </w:rPr>
        <w:t xml:space="preserve">T-Mobile </w:t>
      </w:r>
      <w:r w:rsidR="000B7F66">
        <w:rPr>
          <w:sz w:val="24"/>
          <w:szCs w:val="24"/>
        </w:rPr>
        <w:t xml:space="preserve">for </w:t>
      </w:r>
      <w:r w:rsidR="002659DA" w:rsidRPr="00E64EFE">
        <w:rPr>
          <w:sz w:val="24"/>
          <w:szCs w:val="24"/>
        </w:rPr>
        <w:t xml:space="preserve">assistance </w:t>
      </w:r>
      <w:r w:rsidR="00480F21">
        <w:rPr>
          <w:sz w:val="24"/>
          <w:szCs w:val="24"/>
        </w:rPr>
        <w:t>preventing</w:t>
      </w:r>
      <w:r w:rsidR="00480F21" w:rsidRPr="00E64EFE">
        <w:rPr>
          <w:sz w:val="24"/>
          <w:szCs w:val="24"/>
        </w:rPr>
        <w:t xml:space="preserve"> </w:t>
      </w:r>
      <w:r w:rsidR="002659DA" w:rsidRPr="00E64EFE">
        <w:rPr>
          <w:sz w:val="24"/>
          <w:szCs w:val="24"/>
        </w:rPr>
        <w:t>the unauthorized testing.</w:t>
      </w:r>
    </w:p>
    <w:p w14:paraId="24CA3F57" w14:textId="180D0307" w:rsidR="00E64EFE" w:rsidRDefault="004F2CD6" w:rsidP="00E64EFE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 w:rsidRPr="00E64EFE">
        <w:rPr>
          <w:sz w:val="24"/>
          <w:szCs w:val="24"/>
        </w:rPr>
        <w:t>T-Mobile</w:t>
      </w:r>
      <w:r w:rsidR="002659DA" w:rsidRPr="00E64EFE">
        <w:rPr>
          <w:sz w:val="24"/>
          <w:szCs w:val="24"/>
        </w:rPr>
        <w:t xml:space="preserve"> is revamping their system and working with vendors and third parties </w:t>
      </w:r>
      <w:r w:rsidR="003D3899">
        <w:rPr>
          <w:sz w:val="24"/>
          <w:szCs w:val="24"/>
        </w:rPr>
        <w:t xml:space="preserve">to ensure </w:t>
      </w:r>
      <w:r w:rsidR="002659DA" w:rsidRPr="00E64EFE">
        <w:rPr>
          <w:sz w:val="24"/>
          <w:szCs w:val="24"/>
        </w:rPr>
        <w:t>testing</w:t>
      </w:r>
      <w:r w:rsidR="00143231">
        <w:rPr>
          <w:sz w:val="24"/>
          <w:szCs w:val="24"/>
        </w:rPr>
        <w:t xml:space="preserve"> is </w:t>
      </w:r>
      <w:r w:rsidR="00C47D9D">
        <w:rPr>
          <w:sz w:val="24"/>
          <w:szCs w:val="24"/>
        </w:rPr>
        <w:t xml:space="preserve">conducted </w:t>
      </w:r>
      <w:r w:rsidR="004B2F60">
        <w:rPr>
          <w:sz w:val="24"/>
          <w:szCs w:val="24"/>
        </w:rPr>
        <w:t>properly to minimize</w:t>
      </w:r>
      <w:r w:rsidR="002760F9">
        <w:rPr>
          <w:sz w:val="24"/>
          <w:szCs w:val="24"/>
        </w:rPr>
        <w:t xml:space="preserve"> PSAP</w:t>
      </w:r>
      <w:r w:rsidR="004B2F60">
        <w:rPr>
          <w:sz w:val="24"/>
          <w:szCs w:val="24"/>
        </w:rPr>
        <w:t xml:space="preserve"> impact</w:t>
      </w:r>
      <w:r w:rsidR="002659DA" w:rsidRPr="00E64EFE">
        <w:rPr>
          <w:sz w:val="24"/>
          <w:szCs w:val="24"/>
        </w:rPr>
        <w:t xml:space="preserve">. </w:t>
      </w:r>
    </w:p>
    <w:p w14:paraId="7FA3CB6A" w14:textId="2954C11B" w:rsidR="00750D5E" w:rsidRPr="00BC16DC" w:rsidRDefault="000B7754" w:rsidP="00E64EFE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 w:rsidRPr="00DF558C">
        <w:rPr>
          <w:sz w:val="24"/>
          <w:szCs w:val="24"/>
        </w:rPr>
        <w:t>The Program Office Tech team has</w:t>
      </w:r>
      <w:r w:rsidR="002659DA" w:rsidRPr="00BC16DC">
        <w:rPr>
          <w:sz w:val="24"/>
          <w:szCs w:val="24"/>
        </w:rPr>
        <w:t xml:space="preserve"> been </w:t>
      </w:r>
      <w:r w:rsidR="00263159" w:rsidRPr="00533449">
        <w:rPr>
          <w:sz w:val="24"/>
          <w:szCs w:val="24"/>
        </w:rPr>
        <w:t>forwarding examples of</w:t>
      </w:r>
      <w:r w:rsidR="00263159" w:rsidRPr="00BC16DC">
        <w:rPr>
          <w:sz w:val="24"/>
          <w:szCs w:val="24"/>
        </w:rPr>
        <w:t xml:space="preserve"> </w:t>
      </w:r>
      <w:r w:rsidR="002659DA" w:rsidRPr="00BC16DC">
        <w:rPr>
          <w:sz w:val="24"/>
          <w:szCs w:val="24"/>
        </w:rPr>
        <w:t xml:space="preserve">unauthorized calls </w:t>
      </w:r>
      <w:r w:rsidR="00263159" w:rsidRPr="00DF558C">
        <w:rPr>
          <w:sz w:val="24"/>
          <w:szCs w:val="24"/>
        </w:rPr>
        <w:t>to T-Mobile for investigation and mitigation.</w:t>
      </w:r>
      <w:r w:rsidR="005B7DB8" w:rsidRPr="00DF558C">
        <w:rPr>
          <w:sz w:val="24"/>
          <w:szCs w:val="24"/>
        </w:rPr>
        <w:t xml:space="preserve"> </w:t>
      </w:r>
      <w:r w:rsidR="007F64C0">
        <w:rPr>
          <w:sz w:val="24"/>
          <w:szCs w:val="24"/>
        </w:rPr>
        <w:t>T-Mobile has been very cooperative.</w:t>
      </w:r>
      <w:r w:rsidR="00D54CB5">
        <w:rPr>
          <w:sz w:val="24"/>
          <w:szCs w:val="24"/>
        </w:rPr>
        <w:t xml:space="preserve">  Number of unauthorized tests </w:t>
      </w:r>
      <w:r w:rsidR="001F21E0">
        <w:rPr>
          <w:sz w:val="24"/>
          <w:szCs w:val="24"/>
        </w:rPr>
        <w:t>is</w:t>
      </w:r>
      <w:r w:rsidR="00D54CB5">
        <w:rPr>
          <w:sz w:val="24"/>
          <w:szCs w:val="24"/>
        </w:rPr>
        <w:t xml:space="preserve"> decreas</w:t>
      </w:r>
      <w:r w:rsidR="001F21E0">
        <w:rPr>
          <w:sz w:val="24"/>
          <w:szCs w:val="24"/>
        </w:rPr>
        <w:t>ing</w:t>
      </w:r>
      <w:r w:rsidR="00172A68">
        <w:rPr>
          <w:sz w:val="24"/>
          <w:szCs w:val="24"/>
        </w:rPr>
        <w:t>.</w:t>
      </w:r>
      <w:r w:rsidR="00D54CB5">
        <w:rPr>
          <w:sz w:val="24"/>
          <w:szCs w:val="24"/>
        </w:rPr>
        <w:t xml:space="preserve"> </w:t>
      </w:r>
    </w:p>
    <w:p w14:paraId="17B0D103" w14:textId="0D326CDE" w:rsidR="002659DA" w:rsidRPr="00E64EFE" w:rsidRDefault="00750D5E" w:rsidP="00E64EFE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AF0241" w:rsidRPr="00E64EFE">
        <w:rPr>
          <w:sz w:val="24"/>
          <w:szCs w:val="24"/>
        </w:rPr>
        <w:t>PSAPS</w:t>
      </w:r>
      <w:r w:rsidR="002659DA" w:rsidRPr="00E64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encouraged </w:t>
      </w:r>
      <w:r w:rsidR="002659DA" w:rsidRPr="00E64EFE">
        <w:rPr>
          <w:sz w:val="24"/>
          <w:szCs w:val="24"/>
        </w:rPr>
        <w:t>to share any unauthorized testing.</w:t>
      </w:r>
    </w:p>
    <w:p w14:paraId="023715CD" w14:textId="5CC451CF" w:rsidR="00EE2C95" w:rsidRPr="00C1427A" w:rsidRDefault="00EE2C95" w:rsidP="00EE2C95">
      <w:pPr>
        <w:spacing w:after="0" w:line="240" w:lineRule="auto"/>
        <w:rPr>
          <w:sz w:val="24"/>
          <w:szCs w:val="24"/>
        </w:rPr>
      </w:pPr>
    </w:p>
    <w:p w14:paraId="72836CDB" w14:textId="4FAA82F7" w:rsidR="002659DA" w:rsidRDefault="004F2CD6" w:rsidP="00EE2C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GOOD OF THE ORDER</w:t>
      </w:r>
      <w:r w:rsidR="00361C3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361C3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Kevin Lovell</w:t>
      </w:r>
    </w:p>
    <w:p w14:paraId="3C65D504" w14:textId="781AAAB0" w:rsidR="004F2CD6" w:rsidRPr="00C1427A" w:rsidRDefault="004F2CD6" w:rsidP="00EE2C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Industry/Legislative Update</w:t>
      </w:r>
    </w:p>
    <w:p w14:paraId="67722818" w14:textId="27113E0A" w:rsidR="004F2CD6" w:rsidRDefault="004F2CD6" w:rsidP="004F2CD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>G</w:t>
      </w:r>
      <w:r w:rsidR="00D534A4" w:rsidRPr="288B4A9F">
        <w:rPr>
          <w:sz w:val="24"/>
          <w:szCs w:val="24"/>
        </w:rPr>
        <w:t>overnor</w:t>
      </w:r>
      <w:r w:rsidR="00036CC9" w:rsidRPr="288B4A9F">
        <w:rPr>
          <w:sz w:val="24"/>
          <w:szCs w:val="24"/>
        </w:rPr>
        <w:t xml:space="preserve"> </w:t>
      </w:r>
      <w:r w:rsidRPr="288B4A9F">
        <w:rPr>
          <w:sz w:val="24"/>
          <w:szCs w:val="24"/>
        </w:rPr>
        <w:t xml:space="preserve">signed </w:t>
      </w:r>
      <w:r w:rsidR="0032014F">
        <w:rPr>
          <w:sz w:val="24"/>
          <w:szCs w:val="24"/>
        </w:rPr>
        <w:t>E</w:t>
      </w:r>
      <w:r w:rsidRPr="288B4A9F">
        <w:rPr>
          <w:sz w:val="24"/>
          <w:szCs w:val="24"/>
        </w:rPr>
        <w:t xml:space="preserve">xecutive </w:t>
      </w:r>
      <w:r w:rsidR="0032014F">
        <w:rPr>
          <w:sz w:val="24"/>
          <w:szCs w:val="24"/>
        </w:rPr>
        <w:t>O</w:t>
      </w:r>
      <w:r w:rsidRPr="288B4A9F">
        <w:rPr>
          <w:sz w:val="24"/>
          <w:szCs w:val="24"/>
        </w:rPr>
        <w:t>rder 21</w:t>
      </w:r>
      <w:r w:rsidR="00084063">
        <w:rPr>
          <w:sz w:val="24"/>
          <w:szCs w:val="24"/>
        </w:rPr>
        <w:t>-</w:t>
      </w:r>
      <w:r w:rsidRPr="288B4A9F">
        <w:rPr>
          <w:sz w:val="24"/>
          <w:szCs w:val="24"/>
        </w:rPr>
        <w:t>03</w:t>
      </w:r>
      <w:r w:rsidR="00036CC9" w:rsidRPr="288B4A9F">
        <w:rPr>
          <w:sz w:val="24"/>
          <w:szCs w:val="24"/>
        </w:rPr>
        <w:t xml:space="preserve"> establishing </w:t>
      </w:r>
      <w:r w:rsidR="00E419C4">
        <w:rPr>
          <w:sz w:val="24"/>
          <w:szCs w:val="24"/>
        </w:rPr>
        <w:t xml:space="preserve">a </w:t>
      </w:r>
      <w:del w:id="2" w:author="Thompson, Amber (KCIT)" w:date="2022-01-11T13:25:00Z">
        <w:r w:rsidR="00E419C4" w:rsidDel="00751EE8">
          <w:rPr>
            <w:sz w:val="24"/>
            <w:szCs w:val="24"/>
          </w:rPr>
          <w:delText>B</w:delText>
        </w:r>
        <w:r w:rsidR="00036CC9" w:rsidRPr="288B4A9F" w:rsidDel="00751EE8">
          <w:rPr>
            <w:sz w:val="24"/>
            <w:szCs w:val="24"/>
          </w:rPr>
          <w:delText xml:space="preserve">lue </w:delText>
        </w:r>
        <w:r w:rsidR="00E419C4" w:rsidDel="00751EE8">
          <w:rPr>
            <w:sz w:val="24"/>
            <w:szCs w:val="24"/>
          </w:rPr>
          <w:delText>R</w:delText>
        </w:r>
        <w:r w:rsidR="00036CC9" w:rsidRPr="288B4A9F" w:rsidDel="00751EE8">
          <w:rPr>
            <w:sz w:val="24"/>
            <w:szCs w:val="24"/>
          </w:rPr>
          <w:delText>ibbon</w:delText>
        </w:r>
      </w:del>
      <w:ins w:id="3" w:author="Thompson, Amber (KCIT)" w:date="2022-01-11T13:25:00Z">
        <w:r w:rsidR="00751EE8">
          <w:rPr>
            <w:sz w:val="24"/>
            <w:szCs w:val="24"/>
          </w:rPr>
          <w:t>B</w:t>
        </w:r>
        <w:r w:rsidR="00751EE8" w:rsidRPr="288B4A9F">
          <w:rPr>
            <w:sz w:val="24"/>
            <w:szCs w:val="24"/>
          </w:rPr>
          <w:t>lue</w:t>
        </w:r>
      </w:ins>
      <w:ins w:id="4" w:author="Thompson, Amber (KCIT)" w:date="2022-01-11T13:26:00Z">
        <w:r w:rsidR="0070349D">
          <w:rPr>
            <w:sz w:val="24"/>
            <w:szCs w:val="24"/>
          </w:rPr>
          <w:t xml:space="preserve"> </w:t>
        </w:r>
      </w:ins>
      <w:ins w:id="5" w:author="Thompson, Amber (KCIT)" w:date="2022-01-11T13:25:00Z">
        <w:r w:rsidR="00751EE8" w:rsidRPr="288B4A9F">
          <w:rPr>
            <w:sz w:val="24"/>
            <w:szCs w:val="24"/>
          </w:rPr>
          <w:t>Ribbon</w:t>
        </w:r>
      </w:ins>
      <w:r w:rsidR="00036CC9" w:rsidRPr="288B4A9F">
        <w:rPr>
          <w:sz w:val="24"/>
          <w:szCs w:val="24"/>
        </w:rPr>
        <w:t xml:space="preserve"> </w:t>
      </w:r>
      <w:r w:rsidR="001F5E84">
        <w:rPr>
          <w:sz w:val="24"/>
          <w:szCs w:val="24"/>
        </w:rPr>
        <w:t xml:space="preserve">Committee </w:t>
      </w:r>
      <w:r w:rsidR="00036CC9" w:rsidRPr="288B4A9F">
        <w:rPr>
          <w:sz w:val="24"/>
          <w:szCs w:val="24"/>
        </w:rPr>
        <w:t xml:space="preserve">on </w:t>
      </w:r>
      <w:r w:rsidR="006D0C73">
        <w:rPr>
          <w:sz w:val="24"/>
          <w:szCs w:val="24"/>
        </w:rPr>
        <w:t xml:space="preserve">the </w:t>
      </w:r>
      <w:r w:rsidR="000C2A7A">
        <w:rPr>
          <w:sz w:val="24"/>
          <w:szCs w:val="24"/>
        </w:rPr>
        <w:t>I</w:t>
      </w:r>
      <w:r w:rsidRPr="288B4A9F">
        <w:rPr>
          <w:sz w:val="24"/>
          <w:szCs w:val="24"/>
        </w:rPr>
        <w:t xml:space="preserve">ntersection of </w:t>
      </w:r>
      <w:r w:rsidR="000C2A7A">
        <w:rPr>
          <w:sz w:val="24"/>
          <w:szCs w:val="24"/>
        </w:rPr>
        <w:t>J</w:t>
      </w:r>
      <w:r w:rsidRPr="288B4A9F">
        <w:rPr>
          <w:sz w:val="24"/>
          <w:szCs w:val="24"/>
        </w:rPr>
        <w:t xml:space="preserve">ustice and </w:t>
      </w:r>
      <w:r w:rsidR="000C2A7A">
        <w:rPr>
          <w:sz w:val="24"/>
          <w:szCs w:val="24"/>
        </w:rPr>
        <w:t>B</w:t>
      </w:r>
      <w:r w:rsidR="00D534A4" w:rsidRPr="288B4A9F">
        <w:rPr>
          <w:sz w:val="24"/>
          <w:szCs w:val="24"/>
        </w:rPr>
        <w:t>ehavior</w:t>
      </w:r>
      <w:r w:rsidR="00036CC9" w:rsidRPr="288B4A9F">
        <w:rPr>
          <w:sz w:val="24"/>
          <w:szCs w:val="24"/>
        </w:rPr>
        <w:t xml:space="preserve"> </w:t>
      </w:r>
      <w:r w:rsidR="000C2A7A">
        <w:rPr>
          <w:sz w:val="24"/>
          <w:szCs w:val="24"/>
        </w:rPr>
        <w:t>H</w:t>
      </w:r>
      <w:r w:rsidR="00036CC9" w:rsidRPr="288B4A9F">
        <w:rPr>
          <w:sz w:val="24"/>
          <w:szCs w:val="24"/>
        </w:rPr>
        <w:t xml:space="preserve">ealth </w:t>
      </w:r>
      <w:r w:rsidR="000C2A7A">
        <w:rPr>
          <w:sz w:val="24"/>
          <w:szCs w:val="24"/>
        </w:rPr>
        <w:t>C</w:t>
      </w:r>
      <w:r w:rsidR="00036CC9" w:rsidRPr="288B4A9F">
        <w:rPr>
          <w:sz w:val="24"/>
          <w:szCs w:val="24"/>
        </w:rPr>
        <w:t>risis</w:t>
      </w:r>
      <w:r w:rsidR="003010B3">
        <w:rPr>
          <w:sz w:val="24"/>
          <w:szCs w:val="24"/>
        </w:rPr>
        <w:t xml:space="preserve"> </w:t>
      </w:r>
      <w:r w:rsidR="000C2A7A">
        <w:rPr>
          <w:sz w:val="24"/>
          <w:szCs w:val="24"/>
        </w:rPr>
        <w:t>S</w:t>
      </w:r>
      <w:r w:rsidR="003573C4">
        <w:rPr>
          <w:sz w:val="24"/>
          <w:szCs w:val="24"/>
        </w:rPr>
        <w:t xml:space="preserve">ystems </w:t>
      </w:r>
      <w:r w:rsidR="003010B3">
        <w:rPr>
          <w:sz w:val="24"/>
          <w:szCs w:val="24"/>
        </w:rPr>
        <w:t>and has appointed</w:t>
      </w:r>
      <w:r w:rsidR="00107ED7">
        <w:rPr>
          <w:sz w:val="24"/>
          <w:szCs w:val="24"/>
        </w:rPr>
        <w:t xml:space="preserve"> the</w:t>
      </w:r>
      <w:r w:rsidR="00CC6AAA">
        <w:rPr>
          <w:sz w:val="24"/>
          <w:szCs w:val="24"/>
        </w:rPr>
        <w:t xml:space="preserve"> State 911 Coordinator as a member</w:t>
      </w:r>
      <w:r w:rsidR="5581D2AC" w:rsidRPr="288B4A9F">
        <w:rPr>
          <w:sz w:val="24"/>
          <w:szCs w:val="24"/>
        </w:rPr>
        <w:t>.</w:t>
      </w:r>
    </w:p>
    <w:p w14:paraId="4DE09961" w14:textId="58B76948" w:rsidR="00036CC9" w:rsidRPr="004F2CD6" w:rsidRDefault="004F2CD6" w:rsidP="004F2CD6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36CC9" w:rsidRPr="004F2CD6">
        <w:rPr>
          <w:sz w:val="24"/>
          <w:szCs w:val="24"/>
        </w:rPr>
        <w:t xml:space="preserve">otential </w:t>
      </w:r>
      <w:r w:rsidR="00434566">
        <w:rPr>
          <w:sz w:val="24"/>
          <w:szCs w:val="24"/>
        </w:rPr>
        <w:t xml:space="preserve">outcome </w:t>
      </w:r>
      <w:r w:rsidR="00FA4E40">
        <w:rPr>
          <w:sz w:val="24"/>
          <w:szCs w:val="24"/>
        </w:rPr>
        <w:t xml:space="preserve">will </w:t>
      </w:r>
      <w:r w:rsidR="00036CC9" w:rsidRPr="004F2CD6">
        <w:rPr>
          <w:sz w:val="24"/>
          <w:szCs w:val="24"/>
        </w:rPr>
        <w:t>see change</w:t>
      </w:r>
      <w:r w:rsidR="00FA4E40">
        <w:rPr>
          <w:sz w:val="24"/>
          <w:szCs w:val="24"/>
        </w:rPr>
        <w:t>s</w:t>
      </w:r>
      <w:r w:rsidR="00036CC9" w:rsidRPr="004F2CD6">
        <w:rPr>
          <w:sz w:val="24"/>
          <w:szCs w:val="24"/>
        </w:rPr>
        <w:t xml:space="preserve"> in our organization</w:t>
      </w:r>
      <w:r w:rsidR="00FA4E40">
        <w:rPr>
          <w:sz w:val="24"/>
          <w:szCs w:val="24"/>
        </w:rPr>
        <w:t>s</w:t>
      </w:r>
      <w:r w:rsidR="00036CC9" w:rsidRPr="004F2CD6">
        <w:rPr>
          <w:sz w:val="24"/>
          <w:szCs w:val="24"/>
        </w:rPr>
        <w:t xml:space="preserve">. </w:t>
      </w:r>
    </w:p>
    <w:p w14:paraId="092BBA49" w14:textId="5C53B260" w:rsidR="00766304" w:rsidRDefault="007507F6" w:rsidP="004F2CD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4F2CD6">
        <w:rPr>
          <w:sz w:val="24"/>
          <w:szCs w:val="24"/>
        </w:rPr>
        <w:t>FCC</w:t>
      </w:r>
      <w:r w:rsidR="00435C9C" w:rsidRPr="004F2CD6">
        <w:rPr>
          <w:sz w:val="24"/>
          <w:szCs w:val="24"/>
        </w:rPr>
        <w:t xml:space="preserve"> </w:t>
      </w:r>
      <w:r w:rsidR="00412F7C">
        <w:rPr>
          <w:sz w:val="24"/>
          <w:szCs w:val="24"/>
        </w:rPr>
        <w:t xml:space="preserve">is </w:t>
      </w:r>
      <w:r w:rsidR="00435C9C" w:rsidRPr="004F2CD6">
        <w:rPr>
          <w:sz w:val="24"/>
          <w:szCs w:val="24"/>
        </w:rPr>
        <w:t xml:space="preserve">well underway with </w:t>
      </w:r>
      <w:r w:rsidR="004F2CD6">
        <w:rPr>
          <w:sz w:val="24"/>
          <w:szCs w:val="24"/>
        </w:rPr>
        <w:t xml:space="preserve">ending </w:t>
      </w:r>
      <w:r w:rsidR="00766304">
        <w:rPr>
          <w:sz w:val="24"/>
          <w:szCs w:val="24"/>
        </w:rPr>
        <w:t xml:space="preserve">the 911 </w:t>
      </w:r>
      <w:r w:rsidR="00412F7C">
        <w:rPr>
          <w:sz w:val="24"/>
          <w:szCs w:val="24"/>
        </w:rPr>
        <w:t>fee</w:t>
      </w:r>
      <w:r w:rsidR="00766304">
        <w:rPr>
          <w:sz w:val="24"/>
          <w:szCs w:val="24"/>
        </w:rPr>
        <w:t xml:space="preserve"> diversion in the United States. </w:t>
      </w:r>
      <w:r w:rsidR="00435C9C" w:rsidRPr="004F2CD6">
        <w:rPr>
          <w:sz w:val="24"/>
          <w:szCs w:val="24"/>
        </w:rPr>
        <w:t xml:space="preserve"> </w:t>
      </w:r>
    </w:p>
    <w:p w14:paraId="624022AB" w14:textId="10F84C4C" w:rsidR="00766304" w:rsidRPr="00B62ABF" w:rsidRDefault="007D798F" w:rsidP="00B62ABF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 w:rsidRPr="00B62ABF">
        <w:rPr>
          <w:sz w:val="24"/>
          <w:szCs w:val="24"/>
        </w:rPr>
        <w:t xml:space="preserve">WA </w:t>
      </w:r>
      <w:r w:rsidR="00766304" w:rsidRPr="00B62ABF">
        <w:rPr>
          <w:sz w:val="24"/>
          <w:szCs w:val="24"/>
        </w:rPr>
        <w:t xml:space="preserve">has two task force </w:t>
      </w:r>
      <w:r w:rsidRPr="00B62ABF">
        <w:rPr>
          <w:sz w:val="24"/>
          <w:szCs w:val="24"/>
        </w:rPr>
        <w:t xml:space="preserve">members on the </w:t>
      </w:r>
      <w:r w:rsidR="00766304" w:rsidRPr="00B62ABF">
        <w:rPr>
          <w:sz w:val="24"/>
          <w:szCs w:val="24"/>
        </w:rPr>
        <w:t>W</w:t>
      </w:r>
      <w:r w:rsidRPr="00B62ABF">
        <w:rPr>
          <w:sz w:val="24"/>
          <w:szCs w:val="24"/>
        </w:rPr>
        <w:t xml:space="preserve">orking </w:t>
      </w:r>
      <w:r w:rsidR="00766304" w:rsidRPr="00B62ABF">
        <w:rPr>
          <w:sz w:val="24"/>
          <w:szCs w:val="24"/>
        </w:rPr>
        <w:t>G</w:t>
      </w:r>
      <w:r w:rsidRPr="00B62ABF">
        <w:rPr>
          <w:sz w:val="24"/>
          <w:szCs w:val="24"/>
        </w:rPr>
        <w:t>roup</w:t>
      </w:r>
      <w:r w:rsidR="00604E0D" w:rsidRPr="00B62ABF">
        <w:rPr>
          <w:sz w:val="24"/>
          <w:szCs w:val="24"/>
        </w:rPr>
        <w:t xml:space="preserve">, </w:t>
      </w:r>
      <w:r w:rsidR="00435C9C" w:rsidRPr="00B62ABF">
        <w:rPr>
          <w:sz w:val="24"/>
          <w:szCs w:val="24"/>
        </w:rPr>
        <w:t>Cathy Jones Gooding</w:t>
      </w:r>
      <w:r w:rsidR="00604E0D">
        <w:rPr>
          <w:sz w:val="24"/>
          <w:szCs w:val="24"/>
        </w:rPr>
        <w:t xml:space="preserve"> - SECO</w:t>
      </w:r>
      <w:r w:rsidR="00766304" w:rsidRPr="00B62ABF">
        <w:rPr>
          <w:sz w:val="24"/>
          <w:szCs w:val="24"/>
        </w:rPr>
        <w:t xml:space="preserve">, </w:t>
      </w:r>
      <w:r w:rsidR="00435C9C" w:rsidRPr="00B62ABF">
        <w:rPr>
          <w:sz w:val="24"/>
          <w:szCs w:val="24"/>
        </w:rPr>
        <w:t>and Peter Beck</w:t>
      </w:r>
      <w:r w:rsidRPr="00B62ABF">
        <w:rPr>
          <w:sz w:val="24"/>
          <w:szCs w:val="24"/>
        </w:rPr>
        <w:t>with</w:t>
      </w:r>
      <w:r w:rsidR="00604E0D">
        <w:rPr>
          <w:sz w:val="24"/>
          <w:szCs w:val="24"/>
        </w:rPr>
        <w:t xml:space="preserve"> – </w:t>
      </w:r>
      <w:proofErr w:type="spellStart"/>
      <w:r w:rsidR="00604E0D">
        <w:rPr>
          <w:sz w:val="24"/>
          <w:szCs w:val="24"/>
        </w:rPr>
        <w:t>SouthSound</w:t>
      </w:r>
      <w:proofErr w:type="spellEnd"/>
      <w:r w:rsidR="00604E0D">
        <w:rPr>
          <w:sz w:val="24"/>
          <w:szCs w:val="24"/>
        </w:rPr>
        <w:t xml:space="preserve"> 911</w:t>
      </w:r>
      <w:r w:rsidRPr="00B62ABF">
        <w:rPr>
          <w:sz w:val="24"/>
          <w:szCs w:val="24"/>
        </w:rPr>
        <w:t xml:space="preserve">. </w:t>
      </w:r>
    </w:p>
    <w:p w14:paraId="49509751" w14:textId="2093CBD0" w:rsidR="00766304" w:rsidRPr="001D2958" w:rsidRDefault="001D2958" w:rsidP="001D2958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 2760 L</w:t>
      </w:r>
      <w:r w:rsidR="00232914">
        <w:rPr>
          <w:sz w:val="24"/>
          <w:szCs w:val="24"/>
        </w:rPr>
        <w:t>IFT</w:t>
      </w:r>
      <w:r>
        <w:rPr>
          <w:sz w:val="24"/>
          <w:szCs w:val="24"/>
        </w:rPr>
        <w:t xml:space="preserve"> America Bill </w:t>
      </w:r>
      <w:r w:rsidR="00BC3D25">
        <w:rPr>
          <w:sz w:val="24"/>
          <w:szCs w:val="24"/>
        </w:rPr>
        <w:t xml:space="preserve">– APCO </w:t>
      </w:r>
      <w:r>
        <w:rPr>
          <w:sz w:val="24"/>
          <w:szCs w:val="24"/>
        </w:rPr>
        <w:t>and NENA continue to work on the current language, and both are fully committed to making this work.</w:t>
      </w:r>
    </w:p>
    <w:p w14:paraId="0FADDCB7" w14:textId="6A596B60" w:rsidR="004F2CD6" w:rsidRDefault="001C3E46" w:rsidP="004F2CD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Call</w:t>
      </w:r>
      <w:r w:rsidR="00303460">
        <w:rPr>
          <w:sz w:val="24"/>
          <w:szCs w:val="24"/>
        </w:rPr>
        <w:t xml:space="preserve"> is airing </w:t>
      </w:r>
      <w:r w:rsidR="00464DAC">
        <w:rPr>
          <w:sz w:val="24"/>
          <w:szCs w:val="24"/>
        </w:rPr>
        <w:t>3 more</w:t>
      </w:r>
      <w:r w:rsidR="00EA2C3E" w:rsidRPr="004F2CD6">
        <w:rPr>
          <w:sz w:val="24"/>
          <w:szCs w:val="24"/>
        </w:rPr>
        <w:t xml:space="preserve"> episodes</w:t>
      </w:r>
      <w:r w:rsidR="000A642B">
        <w:rPr>
          <w:sz w:val="24"/>
          <w:szCs w:val="24"/>
        </w:rPr>
        <w:t xml:space="preserve"> in June.  </w:t>
      </w:r>
      <w:r w:rsidR="00766304">
        <w:rPr>
          <w:sz w:val="24"/>
          <w:szCs w:val="24"/>
        </w:rPr>
        <w:t>SECO</w:t>
      </w:r>
      <w:r w:rsidR="000A642B">
        <w:rPr>
          <w:sz w:val="24"/>
          <w:szCs w:val="24"/>
        </w:rPr>
        <w:t xml:space="preserve"> </w:t>
      </w:r>
      <w:r w:rsidR="00EA2C3E" w:rsidRPr="004F2CD6">
        <w:rPr>
          <w:sz w:val="24"/>
          <w:szCs w:val="24"/>
        </w:rPr>
        <w:t>ha</w:t>
      </w:r>
      <w:r w:rsidR="000A642B">
        <w:rPr>
          <w:sz w:val="24"/>
          <w:szCs w:val="24"/>
        </w:rPr>
        <w:t xml:space="preserve">s </w:t>
      </w:r>
      <w:r w:rsidR="00EA2C3E" w:rsidRPr="004F2CD6">
        <w:rPr>
          <w:sz w:val="24"/>
          <w:szCs w:val="24"/>
        </w:rPr>
        <w:t xml:space="preserve">purchased </w:t>
      </w:r>
      <w:r w:rsidR="00EF6BC4" w:rsidRPr="004F2CD6">
        <w:rPr>
          <w:sz w:val="24"/>
          <w:szCs w:val="24"/>
        </w:rPr>
        <w:t xml:space="preserve">an advertisement </w:t>
      </w:r>
      <w:r w:rsidR="0066524E">
        <w:rPr>
          <w:sz w:val="24"/>
          <w:szCs w:val="24"/>
        </w:rPr>
        <w:t xml:space="preserve">for </w:t>
      </w:r>
      <w:r w:rsidR="00E90BBB">
        <w:rPr>
          <w:sz w:val="24"/>
          <w:szCs w:val="24"/>
        </w:rPr>
        <w:t xml:space="preserve">each show </w:t>
      </w:r>
      <w:r w:rsidR="00EF6BC4" w:rsidRPr="004F2CD6">
        <w:rPr>
          <w:sz w:val="24"/>
          <w:szCs w:val="24"/>
        </w:rPr>
        <w:t>to focus on job opportunities</w:t>
      </w:r>
      <w:r w:rsidR="0066524E">
        <w:rPr>
          <w:sz w:val="24"/>
          <w:szCs w:val="24"/>
        </w:rPr>
        <w:t xml:space="preserve"> in Washington State</w:t>
      </w:r>
      <w:r w:rsidR="00EF6BC4" w:rsidRPr="004F2CD6">
        <w:rPr>
          <w:sz w:val="24"/>
          <w:szCs w:val="24"/>
        </w:rPr>
        <w:t xml:space="preserve">. </w:t>
      </w:r>
      <w:r w:rsidR="00E02F05">
        <w:rPr>
          <w:sz w:val="24"/>
          <w:szCs w:val="24"/>
        </w:rPr>
        <w:t>King County 911 is also posting job opportunities on their website.</w:t>
      </w:r>
    </w:p>
    <w:p w14:paraId="5AEAD129" w14:textId="1F7CE799" w:rsidR="00A068CC" w:rsidRDefault="00EF6BC4" w:rsidP="004F2CD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288B4A9F">
        <w:rPr>
          <w:sz w:val="24"/>
          <w:szCs w:val="24"/>
        </w:rPr>
        <w:t xml:space="preserve">SECO is looking for high resolution </w:t>
      </w:r>
      <w:r w:rsidR="0049541B">
        <w:rPr>
          <w:sz w:val="24"/>
          <w:szCs w:val="24"/>
        </w:rPr>
        <w:t>‘</w:t>
      </w:r>
      <w:r w:rsidR="00A068CC" w:rsidRPr="288B4A9F">
        <w:rPr>
          <w:sz w:val="24"/>
          <w:szCs w:val="24"/>
        </w:rPr>
        <w:t>people in action</w:t>
      </w:r>
      <w:r w:rsidR="0049541B">
        <w:rPr>
          <w:sz w:val="24"/>
          <w:szCs w:val="24"/>
        </w:rPr>
        <w:t>’</w:t>
      </w:r>
      <w:r w:rsidR="00A068CC" w:rsidRPr="288B4A9F">
        <w:rPr>
          <w:sz w:val="24"/>
          <w:szCs w:val="24"/>
        </w:rPr>
        <w:t xml:space="preserve"> </w:t>
      </w:r>
      <w:r w:rsidRPr="288B4A9F">
        <w:rPr>
          <w:sz w:val="24"/>
          <w:szCs w:val="24"/>
        </w:rPr>
        <w:t>for the</w:t>
      </w:r>
      <w:r w:rsidR="00613AF4">
        <w:rPr>
          <w:sz w:val="24"/>
          <w:szCs w:val="24"/>
        </w:rPr>
        <w:t>ir</w:t>
      </w:r>
      <w:r w:rsidRPr="288B4A9F">
        <w:rPr>
          <w:sz w:val="24"/>
          <w:szCs w:val="24"/>
        </w:rPr>
        <w:t xml:space="preserve"> website</w:t>
      </w:r>
      <w:r w:rsidR="0040620B">
        <w:rPr>
          <w:sz w:val="24"/>
          <w:szCs w:val="24"/>
        </w:rPr>
        <w:t xml:space="preserve">.  If </w:t>
      </w:r>
      <w:r w:rsidR="00D75275">
        <w:rPr>
          <w:sz w:val="24"/>
          <w:szCs w:val="24"/>
        </w:rPr>
        <w:t xml:space="preserve">PSAPs </w:t>
      </w:r>
      <w:r w:rsidR="00EB399C">
        <w:rPr>
          <w:sz w:val="24"/>
          <w:szCs w:val="24"/>
        </w:rPr>
        <w:t>have pi</w:t>
      </w:r>
      <w:r w:rsidR="004D65F2">
        <w:rPr>
          <w:sz w:val="24"/>
          <w:szCs w:val="24"/>
        </w:rPr>
        <w:t>c</w:t>
      </w:r>
      <w:r w:rsidR="00EB399C">
        <w:rPr>
          <w:sz w:val="24"/>
          <w:szCs w:val="24"/>
        </w:rPr>
        <w:t xml:space="preserve">tures and </w:t>
      </w:r>
      <w:r w:rsidR="00D534A4" w:rsidRPr="288B4A9F">
        <w:rPr>
          <w:sz w:val="24"/>
          <w:szCs w:val="24"/>
        </w:rPr>
        <w:t>videos</w:t>
      </w:r>
      <w:r w:rsidRPr="288B4A9F">
        <w:rPr>
          <w:sz w:val="24"/>
          <w:szCs w:val="24"/>
        </w:rPr>
        <w:t xml:space="preserve"> </w:t>
      </w:r>
      <w:r w:rsidR="00EB399C">
        <w:rPr>
          <w:sz w:val="24"/>
          <w:szCs w:val="24"/>
        </w:rPr>
        <w:t xml:space="preserve">of </w:t>
      </w:r>
      <w:r w:rsidR="00D75275">
        <w:rPr>
          <w:sz w:val="24"/>
          <w:szCs w:val="24"/>
        </w:rPr>
        <w:t xml:space="preserve">their </w:t>
      </w:r>
      <w:r w:rsidRPr="288B4A9F">
        <w:rPr>
          <w:sz w:val="24"/>
          <w:szCs w:val="24"/>
        </w:rPr>
        <w:t xml:space="preserve">communication centers, reach out to </w:t>
      </w:r>
      <w:r w:rsidR="00A068CC" w:rsidRPr="288B4A9F">
        <w:rPr>
          <w:sz w:val="24"/>
          <w:szCs w:val="24"/>
        </w:rPr>
        <w:t>Adam</w:t>
      </w:r>
      <w:r w:rsidR="00B2313E">
        <w:rPr>
          <w:sz w:val="24"/>
          <w:szCs w:val="24"/>
        </w:rPr>
        <w:t xml:space="preserve"> Wasserman</w:t>
      </w:r>
      <w:r w:rsidR="436B34A0" w:rsidRPr="288B4A9F">
        <w:rPr>
          <w:sz w:val="24"/>
          <w:szCs w:val="24"/>
        </w:rPr>
        <w:t>.</w:t>
      </w:r>
    </w:p>
    <w:p w14:paraId="3B2474FF" w14:textId="15CD91D5" w:rsidR="004F2CD6" w:rsidRDefault="00A068CC" w:rsidP="004F2CD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Travis </w:t>
      </w:r>
      <w:r w:rsidR="00671375">
        <w:rPr>
          <w:sz w:val="24"/>
          <w:szCs w:val="24"/>
        </w:rPr>
        <w:t xml:space="preserve">Alert </w:t>
      </w:r>
      <w:r w:rsidR="00EF6BC4" w:rsidRPr="004F2CD6">
        <w:rPr>
          <w:sz w:val="24"/>
          <w:szCs w:val="24"/>
        </w:rPr>
        <w:t>Bill Pilot began 4/4/</w:t>
      </w:r>
      <w:r w:rsidR="00AF0241" w:rsidRPr="004F2CD6">
        <w:rPr>
          <w:sz w:val="24"/>
          <w:szCs w:val="24"/>
        </w:rPr>
        <w:t>21</w:t>
      </w:r>
      <w:r w:rsidR="009144B7" w:rsidRPr="004F2CD6">
        <w:rPr>
          <w:sz w:val="24"/>
          <w:szCs w:val="24"/>
        </w:rPr>
        <w:t xml:space="preserve"> </w:t>
      </w:r>
      <w:r w:rsidR="00492255">
        <w:rPr>
          <w:sz w:val="24"/>
          <w:szCs w:val="24"/>
        </w:rPr>
        <w:t xml:space="preserve">with </w:t>
      </w:r>
      <w:r w:rsidR="006B5845">
        <w:rPr>
          <w:sz w:val="24"/>
          <w:szCs w:val="24"/>
        </w:rPr>
        <w:t>Yakima, Clark, Snohomish, and Thurston Counties as they already have Smart911</w:t>
      </w:r>
      <w:r w:rsidR="0043161B">
        <w:rPr>
          <w:sz w:val="24"/>
          <w:szCs w:val="24"/>
        </w:rPr>
        <w:t xml:space="preserve">.  Pilot </w:t>
      </w:r>
      <w:r w:rsidR="005A7448">
        <w:rPr>
          <w:sz w:val="24"/>
          <w:szCs w:val="24"/>
        </w:rPr>
        <w:t>runs one year.</w:t>
      </w:r>
    </w:p>
    <w:p w14:paraId="127F1C98" w14:textId="0BBAB19B" w:rsidR="00766304" w:rsidRPr="00766304" w:rsidRDefault="00AC7BDE" w:rsidP="0076630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66304">
        <w:rPr>
          <w:sz w:val="24"/>
          <w:szCs w:val="24"/>
        </w:rPr>
        <w:t xml:space="preserve">Trueblood decision training is </w:t>
      </w:r>
      <w:r w:rsidR="003E6D91">
        <w:rPr>
          <w:sz w:val="24"/>
          <w:szCs w:val="24"/>
        </w:rPr>
        <w:t xml:space="preserve">now </w:t>
      </w:r>
      <w:r w:rsidRPr="00766304">
        <w:rPr>
          <w:sz w:val="24"/>
          <w:szCs w:val="24"/>
        </w:rPr>
        <w:t>available</w:t>
      </w:r>
      <w:r w:rsidR="003E6D91">
        <w:rPr>
          <w:sz w:val="24"/>
          <w:szCs w:val="24"/>
        </w:rPr>
        <w:t xml:space="preserve"> for King County.  Reimbursements are </w:t>
      </w:r>
      <w:r w:rsidRPr="00766304">
        <w:rPr>
          <w:sz w:val="24"/>
          <w:szCs w:val="24"/>
        </w:rPr>
        <w:t>through CJTC</w:t>
      </w:r>
      <w:r w:rsidR="004E17FA" w:rsidRPr="00766304">
        <w:rPr>
          <w:sz w:val="24"/>
          <w:szCs w:val="24"/>
        </w:rPr>
        <w:t xml:space="preserve">. </w:t>
      </w:r>
    </w:p>
    <w:p w14:paraId="56CB14AB" w14:textId="74142D28" w:rsidR="00B30245" w:rsidRDefault="00386E40" w:rsidP="0076630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Important:  </w:t>
      </w:r>
      <w:r w:rsidR="009D041C">
        <w:rPr>
          <w:sz w:val="24"/>
          <w:szCs w:val="24"/>
        </w:rPr>
        <w:t xml:space="preserve">The </w:t>
      </w:r>
      <w:r w:rsidR="00766304" w:rsidRPr="00766304">
        <w:rPr>
          <w:sz w:val="24"/>
          <w:szCs w:val="24"/>
        </w:rPr>
        <w:t xml:space="preserve">State </w:t>
      </w:r>
      <w:r w:rsidR="009D041C">
        <w:rPr>
          <w:sz w:val="24"/>
          <w:szCs w:val="24"/>
        </w:rPr>
        <w:t xml:space="preserve">911 fund </w:t>
      </w:r>
      <w:r w:rsidR="00AF0241" w:rsidRPr="00766304">
        <w:rPr>
          <w:sz w:val="24"/>
          <w:szCs w:val="24"/>
        </w:rPr>
        <w:t>re</w:t>
      </w:r>
      <w:r w:rsidR="001D2958">
        <w:rPr>
          <w:sz w:val="24"/>
          <w:szCs w:val="24"/>
        </w:rPr>
        <w:t>imburs</w:t>
      </w:r>
      <w:r w:rsidR="002C2E4E">
        <w:rPr>
          <w:sz w:val="24"/>
          <w:szCs w:val="24"/>
        </w:rPr>
        <w:t>es</w:t>
      </w:r>
      <w:r w:rsidR="004E17FA" w:rsidRPr="00766304">
        <w:rPr>
          <w:sz w:val="24"/>
          <w:szCs w:val="24"/>
        </w:rPr>
        <w:t xml:space="preserve"> </w:t>
      </w:r>
      <w:r w:rsidR="0075427F">
        <w:rPr>
          <w:sz w:val="24"/>
          <w:szCs w:val="24"/>
        </w:rPr>
        <w:t xml:space="preserve">King County </w:t>
      </w:r>
      <w:r w:rsidR="004E17FA" w:rsidRPr="00766304">
        <w:rPr>
          <w:sz w:val="24"/>
          <w:szCs w:val="24"/>
        </w:rPr>
        <w:t xml:space="preserve">for </w:t>
      </w:r>
      <w:r w:rsidR="00AF0241" w:rsidRPr="00766304">
        <w:rPr>
          <w:sz w:val="24"/>
          <w:szCs w:val="24"/>
        </w:rPr>
        <w:t>PSAP</w:t>
      </w:r>
      <w:r w:rsidR="004E17FA" w:rsidRPr="00766304">
        <w:rPr>
          <w:sz w:val="24"/>
          <w:szCs w:val="24"/>
        </w:rPr>
        <w:t xml:space="preserve"> training</w:t>
      </w:r>
      <w:r w:rsidR="00530D28">
        <w:rPr>
          <w:sz w:val="24"/>
          <w:szCs w:val="24"/>
        </w:rPr>
        <w:t xml:space="preserve"> which is shared with all PSAPs via group trainings.  </w:t>
      </w:r>
      <w:r w:rsidR="00AE5300">
        <w:rPr>
          <w:sz w:val="24"/>
          <w:szCs w:val="24"/>
        </w:rPr>
        <w:t xml:space="preserve">At the </w:t>
      </w:r>
      <w:r w:rsidR="004E17FA" w:rsidRPr="00766304">
        <w:rPr>
          <w:sz w:val="24"/>
          <w:szCs w:val="24"/>
        </w:rPr>
        <w:t xml:space="preserve">end of </w:t>
      </w:r>
      <w:r w:rsidR="00AE5300">
        <w:rPr>
          <w:sz w:val="24"/>
          <w:szCs w:val="24"/>
        </w:rPr>
        <w:t xml:space="preserve">each </w:t>
      </w:r>
      <w:r w:rsidR="004E17FA" w:rsidRPr="00766304">
        <w:rPr>
          <w:sz w:val="24"/>
          <w:szCs w:val="24"/>
        </w:rPr>
        <w:t>year</w:t>
      </w:r>
      <w:r w:rsidR="00AE5300">
        <w:rPr>
          <w:sz w:val="24"/>
          <w:szCs w:val="24"/>
        </w:rPr>
        <w:t xml:space="preserve">, the PSAP </w:t>
      </w:r>
      <w:r w:rsidR="00176BBB">
        <w:rPr>
          <w:sz w:val="24"/>
          <w:szCs w:val="24"/>
        </w:rPr>
        <w:t xml:space="preserve">is </w:t>
      </w:r>
      <w:r w:rsidR="00176BBB">
        <w:rPr>
          <w:sz w:val="24"/>
          <w:szCs w:val="24"/>
        </w:rPr>
        <w:lastRenderedPageBreak/>
        <w:t xml:space="preserve">required to </w:t>
      </w:r>
      <w:r w:rsidR="00840F15">
        <w:rPr>
          <w:sz w:val="24"/>
          <w:szCs w:val="24"/>
        </w:rPr>
        <w:t>confirm their teams have received 24 hours of training</w:t>
      </w:r>
      <w:r w:rsidR="00887E99">
        <w:rPr>
          <w:sz w:val="24"/>
          <w:szCs w:val="24"/>
        </w:rPr>
        <w:t xml:space="preserve">.  </w:t>
      </w:r>
      <w:commentRangeStart w:id="6"/>
      <w:r w:rsidR="00887E99">
        <w:rPr>
          <w:sz w:val="24"/>
          <w:szCs w:val="24"/>
        </w:rPr>
        <w:t xml:space="preserve">Because the Trueblood training is reimbursed, </w:t>
      </w:r>
      <w:r w:rsidR="00473489">
        <w:rPr>
          <w:sz w:val="24"/>
          <w:szCs w:val="24"/>
        </w:rPr>
        <w:t xml:space="preserve">the PSAP </w:t>
      </w:r>
      <w:r w:rsidR="004E17FA" w:rsidRPr="00766304">
        <w:rPr>
          <w:sz w:val="24"/>
          <w:szCs w:val="24"/>
        </w:rPr>
        <w:t xml:space="preserve">will not be able to include </w:t>
      </w:r>
      <w:r w:rsidR="00D47B20">
        <w:rPr>
          <w:sz w:val="24"/>
          <w:szCs w:val="24"/>
        </w:rPr>
        <w:t>that training time in their 24</w:t>
      </w:r>
      <w:r w:rsidR="0032490C">
        <w:rPr>
          <w:sz w:val="24"/>
          <w:szCs w:val="24"/>
        </w:rPr>
        <w:t>-</w:t>
      </w:r>
      <w:r w:rsidR="00D47B20">
        <w:rPr>
          <w:sz w:val="24"/>
          <w:szCs w:val="24"/>
        </w:rPr>
        <w:t xml:space="preserve">hour total as it </w:t>
      </w:r>
      <w:r w:rsidR="007E58CE" w:rsidRPr="00766304">
        <w:rPr>
          <w:sz w:val="24"/>
          <w:szCs w:val="24"/>
        </w:rPr>
        <w:t xml:space="preserve">is considered </w:t>
      </w:r>
      <w:r w:rsidR="00AF0241" w:rsidRPr="00766304">
        <w:rPr>
          <w:sz w:val="24"/>
          <w:szCs w:val="24"/>
        </w:rPr>
        <w:t>double dipping</w:t>
      </w:r>
      <w:r w:rsidR="0077621C" w:rsidRPr="00766304">
        <w:rPr>
          <w:sz w:val="24"/>
          <w:szCs w:val="24"/>
        </w:rPr>
        <w:t xml:space="preserve">. </w:t>
      </w:r>
      <w:commentRangeEnd w:id="6"/>
      <w:r w:rsidR="00410980">
        <w:rPr>
          <w:rStyle w:val="CommentReference"/>
        </w:rPr>
        <w:commentReference w:id="6"/>
      </w:r>
    </w:p>
    <w:p w14:paraId="7176DC70" w14:textId="21FB92DD" w:rsidR="007507F6" w:rsidRPr="00DF558C" w:rsidRDefault="004B732F" w:rsidP="0053344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7621C" w:rsidRPr="00533449">
        <w:rPr>
          <w:sz w:val="24"/>
          <w:szCs w:val="24"/>
        </w:rPr>
        <w:t xml:space="preserve">contractual </w:t>
      </w:r>
      <w:r w:rsidR="00A068CC" w:rsidRPr="00533449">
        <w:rPr>
          <w:sz w:val="24"/>
          <w:szCs w:val="24"/>
        </w:rPr>
        <w:t xml:space="preserve">agreement </w:t>
      </w:r>
      <w:r w:rsidR="00B30245" w:rsidRPr="00533449">
        <w:rPr>
          <w:sz w:val="24"/>
          <w:szCs w:val="24"/>
        </w:rPr>
        <w:t xml:space="preserve">with </w:t>
      </w:r>
      <w:r w:rsidR="00A068CC" w:rsidRPr="00533449">
        <w:rPr>
          <w:sz w:val="24"/>
          <w:szCs w:val="24"/>
        </w:rPr>
        <w:t>SECO</w:t>
      </w:r>
      <w:r w:rsidR="0077621C" w:rsidRPr="00533449">
        <w:rPr>
          <w:sz w:val="24"/>
          <w:szCs w:val="24"/>
        </w:rPr>
        <w:t xml:space="preserve"> </w:t>
      </w:r>
      <w:r w:rsidR="00966821">
        <w:rPr>
          <w:sz w:val="24"/>
          <w:szCs w:val="24"/>
        </w:rPr>
        <w:t xml:space="preserve">provides </w:t>
      </w:r>
      <w:r w:rsidR="00B30245" w:rsidRPr="00533449">
        <w:rPr>
          <w:sz w:val="24"/>
          <w:szCs w:val="24"/>
        </w:rPr>
        <w:t xml:space="preserve">over </w:t>
      </w:r>
      <w:r w:rsidR="00966821">
        <w:rPr>
          <w:sz w:val="24"/>
          <w:szCs w:val="24"/>
        </w:rPr>
        <w:t>$</w:t>
      </w:r>
      <w:r w:rsidR="0077621C" w:rsidRPr="00533449">
        <w:rPr>
          <w:sz w:val="24"/>
          <w:szCs w:val="24"/>
        </w:rPr>
        <w:t xml:space="preserve">1.7 </w:t>
      </w:r>
      <w:r w:rsidR="00B30245" w:rsidRPr="00533449">
        <w:rPr>
          <w:sz w:val="24"/>
          <w:szCs w:val="24"/>
        </w:rPr>
        <w:t>million dollars</w:t>
      </w:r>
      <w:r w:rsidR="0077621C" w:rsidRPr="00533449">
        <w:rPr>
          <w:sz w:val="24"/>
          <w:szCs w:val="24"/>
        </w:rPr>
        <w:t xml:space="preserve"> </w:t>
      </w:r>
      <w:r w:rsidR="00B30245" w:rsidRPr="00533449">
        <w:rPr>
          <w:sz w:val="24"/>
          <w:szCs w:val="24"/>
        </w:rPr>
        <w:t xml:space="preserve">in </w:t>
      </w:r>
      <w:proofErr w:type="spellStart"/>
      <w:r w:rsidR="00966821">
        <w:rPr>
          <w:sz w:val="24"/>
          <w:szCs w:val="24"/>
        </w:rPr>
        <w:t>ESI</w:t>
      </w:r>
      <w:r w:rsidR="0077621C" w:rsidRPr="00DF558C">
        <w:rPr>
          <w:sz w:val="24"/>
          <w:szCs w:val="24"/>
        </w:rPr>
        <w:t>net</w:t>
      </w:r>
      <w:proofErr w:type="spellEnd"/>
      <w:r w:rsidR="0077621C" w:rsidRPr="00DF558C">
        <w:rPr>
          <w:sz w:val="24"/>
          <w:szCs w:val="24"/>
        </w:rPr>
        <w:t xml:space="preserve"> </w:t>
      </w:r>
      <w:r w:rsidR="00BD6403">
        <w:rPr>
          <w:sz w:val="24"/>
          <w:szCs w:val="24"/>
        </w:rPr>
        <w:t xml:space="preserve">costs </w:t>
      </w:r>
      <w:r w:rsidR="0077621C" w:rsidRPr="00DF558C">
        <w:rPr>
          <w:sz w:val="24"/>
          <w:szCs w:val="24"/>
        </w:rPr>
        <w:t xml:space="preserve">and other </w:t>
      </w:r>
      <w:r w:rsidR="0077160D" w:rsidRPr="00DF558C">
        <w:rPr>
          <w:sz w:val="24"/>
          <w:szCs w:val="24"/>
        </w:rPr>
        <w:t xml:space="preserve">miscellaneous </w:t>
      </w:r>
      <w:r w:rsidR="00A721B6" w:rsidRPr="00DF558C">
        <w:rPr>
          <w:sz w:val="24"/>
          <w:szCs w:val="24"/>
        </w:rPr>
        <w:t xml:space="preserve">things to support </w:t>
      </w:r>
      <w:r w:rsidR="0077160D" w:rsidRPr="00DF558C">
        <w:rPr>
          <w:sz w:val="24"/>
          <w:szCs w:val="24"/>
        </w:rPr>
        <w:t>PSAPS</w:t>
      </w:r>
      <w:r w:rsidR="00A721B6" w:rsidRPr="00DF558C">
        <w:rPr>
          <w:sz w:val="24"/>
          <w:szCs w:val="24"/>
        </w:rPr>
        <w:t xml:space="preserve"> throughout the county. The </w:t>
      </w:r>
      <w:r w:rsidR="00446C5A">
        <w:rPr>
          <w:sz w:val="24"/>
          <w:szCs w:val="24"/>
        </w:rPr>
        <w:t xml:space="preserve">training </w:t>
      </w:r>
      <w:r w:rsidR="00A721B6" w:rsidRPr="00DF558C">
        <w:rPr>
          <w:sz w:val="24"/>
          <w:szCs w:val="24"/>
        </w:rPr>
        <w:t>certification</w:t>
      </w:r>
      <w:r w:rsidR="00446C5A">
        <w:rPr>
          <w:sz w:val="24"/>
          <w:szCs w:val="24"/>
        </w:rPr>
        <w:t xml:space="preserve"> is one of the </w:t>
      </w:r>
      <w:r w:rsidR="00E42CE0">
        <w:rPr>
          <w:sz w:val="24"/>
          <w:szCs w:val="24"/>
        </w:rPr>
        <w:t>deliverables for this contract</w:t>
      </w:r>
      <w:r w:rsidR="00E416A2" w:rsidRPr="00DF558C">
        <w:rPr>
          <w:sz w:val="24"/>
          <w:szCs w:val="24"/>
        </w:rPr>
        <w:t>.</w:t>
      </w:r>
    </w:p>
    <w:p w14:paraId="3B561F82" w14:textId="72038D6C" w:rsidR="00E416A2" w:rsidRDefault="00E416A2" w:rsidP="00EE2C95">
      <w:pPr>
        <w:spacing w:after="0" w:line="240" w:lineRule="auto"/>
        <w:rPr>
          <w:sz w:val="24"/>
          <w:szCs w:val="24"/>
        </w:rPr>
      </w:pPr>
    </w:p>
    <w:p w14:paraId="7DAA5E58" w14:textId="239886D1" w:rsidR="00C00576" w:rsidRPr="00DF558C" w:rsidRDefault="00E416A2" w:rsidP="00EE2C95">
      <w:pPr>
        <w:spacing w:after="0" w:line="240" w:lineRule="auto"/>
        <w:rPr>
          <w:b/>
          <w:bCs/>
          <w:sz w:val="24"/>
          <w:szCs w:val="24"/>
        </w:rPr>
      </w:pPr>
      <w:r w:rsidRPr="00DF558C">
        <w:rPr>
          <w:b/>
          <w:bCs/>
          <w:sz w:val="24"/>
          <w:szCs w:val="24"/>
        </w:rPr>
        <w:t>Roundtable</w:t>
      </w:r>
      <w:r w:rsidR="001E37E1">
        <w:rPr>
          <w:b/>
          <w:bCs/>
          <w:sz w:val="24"/>
          <w:szCs w:val="24"/>
        </w:rPr>
        <w:t xml:space="preserve"> </w:t>
      </w:r>
      <w:r w:rsidR="00B30245" w:rsidRPr="00DF558C">
        <w:rPr>
          <w:b/>
          <w:bCs/>
          <w:sz w:val="24"/>
          <w:szCs w:val="24"/>
        </w:rPr>
        <w:t>-</w:t>
      </w:r>
      <w:r w:rsidR="001E37E1">
        <w:rPr>
          <w:b/>
          <w:bCs/>
          <w:sz w:val="24"/>
          <w:szCs w:val="24"/>
        </w:rPr>
        <w:t xml:space="preserve"> </w:t>
      </w:r>
      <w:r w:rsidRPr="00DF558C">
        <w:rPr>
          <w:b/>
          <w:bCs/>
          <w:sz w:val="24"/>
          <w:szCs w:val="24"/>
        </w:rPr>
        <w:t>Kevin Lovell</w:t>
      </w:r>
    </w:p>
    <w:p w14:paraId="0D556837" w14:textId="7ECC26DE" w:rsidR="00E416A2" w:rsidRDefault="00673679" w:rsidP="00295A5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00576">
        <w:rPr>
          <w:sz w:val="24"/>
          <w:szCs w:val="24"/>
        </w:rPr>
        <w:t>None</w:t>
      </w:r>
    </w:p>
    <w:p w14:paraId="78FC037D" w14:textId="77777777" w:rsidR="001E37E1" w:rsidRPr="00F91FDF" w:rsidRDefault="001E37E1" w:rsidP="00F91FDF">
      <w:pPr>
        <w:spacing w:after="0" w:line="240" w:lineRule="auto"/>
        <w:rPr>
          <w:sz w:val="24"/>
          <w:szCs w:val="24"/>
        </w:rPr>
      </w:pPr>
    </w:p>
    <w:p w14:paraId="5C85A070" w14:textId="269DF781" w:rsidR="00C00576" w:rsidRPr="00DF558C" w:rsidRDefault="00673679" w:rsidP="00EE2C95">
      <w:pPr>
        <w:spacing w:after="0" w:line="240" w:lineRule="auto"/>
        <w:rPr>
          <w:b/>
          <w:bCs/>
          <w:sz w:val="24"/>
          <w:szCs w:val="24"/>
        </w:rPr>
      </w:pPr>
      <w:r w:rsidRPr="00DF558C">
        <w:rPr>
          <w:b/>
          <w:bCs/>
          <w:sz w:val="24"/>
          <w:szCs w:val="24"/>
        </w:rPr>
        <w:t>Wrap</w:t>
      </w:r>
      <w:r w:rsidR="00C00576" w:rsidRPr="00DF558C">
        <w:rPr>
          <w:b/>
          <w:bCs/>
          <w:sz w:val="24"/>
          <w:szCs w:val="24"/>
        </w:rPr>
        <w:t xml:space="preserve"> Up</w:t>
      </w:r>
      <w:r w:rsidR="00116080" w:rsidRPr="00DF558C">
        <w:rPr>
          <w:b/>
          <w:bCs/>
          <w:sz w:val="24"/>
          <w:szCs w:val="24"/>
        </w:rPr>
        <w:t xml:space="preserve"> </w:t>
      </w:r>
    </w:p>
    <w:p w14:paraId="4CAF5EFA" w14:textId="186DC878" w:rsidR="00116080" w:rsidRPr="00C00576" w:rsidRDefault="001E37E1" w:rsidP="00295A5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Melissa will p</w:t>
      </w:r>
      <w:r w:rsidR="00116080" w:rsidRPr="00C00576">
        <w:rPr>
          <w:sz w:val="24"/>
          <w:szCs w:val="24"/>
        </w:rPr>
        <w:t xml:space="preserve">ost the </w:t>
      </w:r>
      <w:r w:rsidR="00C00576" w:rsidRPr="00C00576">
        <w:rPr>
          <w:sz w:val="24"/>
          <w:szCs w:val="24"/>
        </w:rPr>
        <w:t>F</w:t>
      </w:r>
      <w:r w:rsidR="00116080" w:rsidRPr="00C00576">
        <w:rPr>
          <w:sz w:val="24"/>
          <w:szCs w:val="24"/>
        </w:rPr>
        <w:t xml:space="preserve">armers </w:t>
      </w:r>
      <w:r w:rsidR="00C00576" w:rsidRPr="00C00576">
        <w:rPr>
          <w:sz w:val="24"/>
          <w:szCs w:val="24"/>
        </w:rPr>
        <w:t>M</w:t>
      </w:r>
      <w:r w:rsidR="00116080" w:rsidRPr="00C00576">
        <w:rPr>
          <w:sz w:val="24"/>
          <w:szCs w:val="24"/>
        </w:rPr>
        <w:t xml:space="preserve">arket </w:t>
      </w:r>
      <w:r w:rsidR="00395291">
        <w:rPr>
          <w:sz w:val="24"/>
          <w:szCs w:val="24"/>
        </w:rPr>
        <w:t xml:space="preserve">outreach need </w:t>
      </w:r>
      <w:r w:rsidR="00116080" w:rsidRPr="00C00576">
        <w:rPr>
          <w:sz w:val="24"/>
          <w:szCs w:val="24"/>
        </w:rPr>
        <w:t xml:space="preserve">for </w:t>
      </w:r>
      <w:r w:rsidR="00F84D1E" w:rsidRPr="00C00576">
        <w:rPr>
          <w:sz w:val="24"/>
          <w:szCs w:val="24"/>
        </w:rPr>
        <w:t>extra help</w:t>
      </w:r>
      <w:r w:rsidR="008955E0">
        <w:rPr>
          <w:sz w:val="24"/>
          <w:szCs w:val="24"/>
        </w:rPr>
        <w:t xml:space="preserve"> on SharePoint</w:t>
      </w:r>
      <w:r w:rsidR="002745A7" w:rsidRPr="00C00576">
        <w:rPr>
          <w:sz w:val="24"/>
          <w:szCs w:val="24"/>
        </w:rPr>
        <w:t>.</w:t>
      </w:r>
    </w:p>
    <w:p w14:paraId="59B00CDD" w14:textId="130F8B6E" w:rsidR="00673679" w:rsidRDefault="00673679" w:rsidP="00295A5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7315E2D7">
        <w:rPr>
          <w:sz w:val="24"/>
          <w:szCs w:val="24"/>
        </w:rPr>
        <w:t xml:space="preserve">Ben </w:t>
      </w:r>
      <w:r w:rsidR="002745A7" w:rsidRPr="7315E2D7">
        <w:rPr>
          <w:sz w:val="24"/>
          <w:szCs w:val="24"/>
        </w:rPr>
        <w:t xml:space="preserve">will </w:t>
      </w:r>
      <w:r w:rsidRPr="7315E2D7">
        <w:rPr>
          <w:sz w:val="24"/>
          <w:szCs w:val="24"/>
        </w:rPr>
        <w:t xml:space="preserve">post </w:t>
      </w:r>
      <w:r w:rsidR="00BD0EB8">
        <w:rPr>
          <w:sz w:val="24"/>
          <w:szCs w:val="24"/>
        </w:rPr>
        <w:t xml:space="preserve">an updated </w:t>
      </w:r>
      <w:r w:rsidR="00AD0F30">
        <w:rPr>
          <w:sz w:val="24"/>
          <w:szCs w:val="24"/>
        </w:rPr>
        <w:t>Platform Moder</w:t>
      </w:r>
      <w:r w:rsidR="00BD0EB8">
        <w:rPr>
          <w:sz w:val="24"/>
          <w:szCs w:val="24"/>
        </w:rPr>
        <w:t xml:space="preserve">nization </w:t>
      </w:r>
      <w:r w:rsidR="00B87605">
        <w:rPr>
          <w:sz w:val="24"/>
          <w:szCs w:val="24"/>
        </w:rPr>
        <w:t xml:space="preserve">PowerPoint </w:t>
      </w:r>
      <w:r w:rsidR="00BD0EB8">
        <w:rPr>
          <w:sz w:val="24"/>
          <w:szCs w:val="24"/>
        </w:rPr>
        <w:t>on SharePoint</w:t>
      </w:r>
      <w:r w:rsidR="00A61875">
        <w:rPr>
          <w:sz w:val="24"/>
          <w:szCs w:val="24"/>
        </w:rPr>
        <w:t>.</w:t>
      </w:r>
    </w:p>
    <w:p w14:paraId="50E6F941" w14:textId="03ABB25C" w:rsidR="00C04C83" w:rsidRPr="00F91FDF" w:rsidRDefault="00C04C83" w:rsidP="00F91FDF">
      <w:pPr>
        <w:spacing w:line="240" w:lineRule="auto"/>
        <w:rPr>
          <w:rFonts w:ascii="Calibri" w:eastAsia="Calibri" w:hAnsi="Calibri" w:cs="Calibri"/>
        </w:rPr>
      </w:pPr>
    </w:p>
    <w:p w14:paraId="6CE62D1D" w14:textId="50B1014F" w:rsidR="005131C5" w:rsidRDefault="00FD3EB9" w:rsidP="002041BE">
      <w:pPr>
        <w:spacing w:after="0" w:line="240" w:lineRule="auto"/>
        <w:rPr>
          <w:b/>
        </w:rPr>
      </w:pPr>
      <w:r w:rsidRPr="00FD3EB9">
        <w:rPr>
          <w:b/>
        </w:rPr>
        <w:t xml:space="preserve">Next Meeting: </w:t>
      </w:r>
      <w:r w:rsidR="002041BE">
        <w:rPr>
          <w:b/>
        </w:rPr>
        <w:t xml:space="preserve">Special Meeting </w:t>
      </w:r>
      <w:r w:rsidRPr="00FD3EB9">
        <w:rPr>
          <w:b/>
        </w:rPr>
        <w:t xml:space="preserve">June </w:t>
      </w:r>
      <w:r>
        <w:rPr>
          <w:b/>
        </w:rPr>
        <w:t>23</w:t>
      </w:r>
      <w:r w:rsidRPr="00FD3EB9">
        <w:rPr>
          <w:b/>
        </w:rPr>
        <w:t>, 2021/9:00 am – 1</w:t>
      </w:r>
      <w:r w:rsidR="002041BE">
        <w:rPr>
          <w:b/>
        </w:rPr>
        <w:t>1</w:t>
      </w:r>
      <w:r w:rsidRPr="00FD3EB9">
        <w:rPr>
          <w:b/>
        </w:rPr>
        <w:t xml:space="preserve">:00 </w:t>
      </w:r>
      <w:r w:rsidR="002041BE">
        <w:rPr>
          <w:b/>
        </w:rPr>
        <w:t>a</w:t>
      </w:r>
      <w:r w:rsidRPr="00FD3EB9">
        <w:rPr>
          <w:b/>
        </w:rPr>
        <w:t>m/Teams: 425-653-6586 Conference ID:</w:t>
      </w:r>
      <w:r w:rsidR="00C52A6C">
        <w:rPr>
          <w:b/>
        </w:rPr>
        <w:t xml:space="preserve"> </w:t>
      </w:r>
      <w:r w:rsidR="00D512C7">
        <w:rPr>
          <w:b/>
        </w:rPr>
        <w:t>917</w:t>
      </w:r>
      <w:r w:rsidR="00C52A6C">
        <w:rPr>
          <w:b/>
        </w:rPr>
        <w:t>534819#</w:t>
      </w:r>
    </w:p>
    <w:p w14:paraId="51696839" w14:textId="77777777" w:rsidR="002041BE" w:rsidRPr="00295A5A" w:rsidRDefault="002041BE" w:rsidP="00295A5A">
      <w:pPr>
        <w:spacing w:after="0" w:line="240" w:lineRule="auto"/>
        <w:rPr>
          <w:b/>
        </w:rPr>
      </w:pPr>
    </w:p>
    <w:p w14:paraId="27727ECB" w14:textId="13E5C190" w:rsidR="00C869B7" w:rsidRDefault="32D8CBD8" w:rsidP="00F91FDF">
      <w:pPr>
        <w:spacing w:after="0" w:line="240" w:lineRule="auto"/>
        <w:rPr>
          <w:rFonts w:ascii="Calibri" w:eastAsia="Calibri" w:hAnsi="Calibri" w:cs="Calibri"/>
        </w:rPr>
      </w:pPr>
      <w:r w:rsidRPr="00F91FDF">
        <w:rPr>
          <w:rFonts w:ascii="Calibri" w:eastAsia="Calibri" w:hAnsi="Calibri" w:cs="Calibri"/>
          <w:b/>
          <w:bCs/>
        </w:rPr>
        <w:t>Minutes completed</w:t>
      </w:r>
      <w:r w:rsidRPr="7315E2D7">
        <w:rPr>
          <w:rFonts w:ascii="Calibri" w:eastAsia="Calibri" w:hAnsi="Calibri" w:cs="Calibri"/>
        </w:rPr>
        <w:t>: Amber Thompson, KC E911 Program Office</w:t>
      </w:r>
      <w:r w:rsidR="00544ED9">
        <w:rPr>
          <w:rFonts w:ascii="Calibri" w:eastAsia="Calibri" w:hAnsi="Calibri" w:cs="Calibri"/>
        </w:rPr>
        <w:t xml:space="preserve"> </w:t>
      </w:r>
    </w:p>
    <w:p w14:paraId="33AC1195" w14:textId="258E8D9B" w:rsidR="32D8CBD8" w:rsidRPr="00F91FDF" w:rsidRDefault="32D8CBD8" w:rsidP="00F91FD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91FDF">
        <w:rPr>
          <w:rFonts w:ascii="Calibri" w:eastAsia="Calibri" w:hAnsi="Calibri" w:cs="Calibri"/>
          <w:b/>
          <w:bCs/>
        </w:rPr>
        <w:t>Minutes approved:</w:t>
      </w:r>
    </w:p>
    <w:p w14:paraId="033892B5" w14:textId="3E99FF29" w:rsidR="7315E2D7" w:rsidRDefault="7315E2D7" w:rsidP="7315E2D7">
      <w:pPr>
        <w:spacing w:after="0" w:line="240" w:lineRule="auto"/>
        <w:rPr>
          <w:sz w:val="24"/>
          <w:szCs w:val="24"/>
        </w:rPr>
      </w:pPr>
    </w:p>
    <w:p w14:paraId="7F688EA3" w14:textId="77777777" w:rsidR="00EE2C95" w:rsidRDefault="00EE2C95" w:rsidP="00EE2C95">
      <w:pPr>
        <w:spacing w:after="0" w:line="240" w:lineRule="auto"/>
        <w:rPr>
          <w:sz w:val="24"/>
          <w:szCs w:val="24"/>
        </w:rPr>
      </w:pPr>
    </w:p>
    <w:p w14:paraId="17D3A19A" w14:textId="77777777" w:rsidR="00EE2C95" w:rsidRDefault="00EE2C95" w:rsidP="00EE2C95">
      <w:pPr>
        <w:spacing w:after="0" w:line="240" w:lineRule="auto"/>
        <w:rPr>
          <w:sz w:val="24"/>
          <w:szCs w:val="24"/>
        </w:rPr>
      </w:pPr>
    </w:p>
    <w:p w14:paraId="16BA8814" w14:textId="77777777" w:rsidR="00EE2C95" w:rsidRDefault="00EE2C95" w:rsidP="00EE2C95">
      <w:pPr>
        <w:spacing w:after="0" w:line="240" w:lineRule="auto"/>
        <w:rPr>
          <w:sz w:val="24"/>
          <w:szCs w:val="24"/>
        </w:rPr>
      </w:pPr>
    </w:p>
    <w:p w14:paraId="09D9D31E" w14:textId="77777777" w:rsidR="005663D7" w:rsidRDefault="005663D7"/>
    <w:sectPr w:rsidR="005663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Kevin Lovell" w:date="2021-06-22T20:41:00Z" w:initials="KL">
    <w:p w14:paraId="71262B37" w14:textId="17004CF7" w:rsidR="00410980" w:rsidRDefault="00410980">
      <w:pPr>
        <w:pStyle w:val="CommentText"/>
      </w:pPr>
      <w:r>
        <w:rPr>
          <w:rStyle w:val="CommentReference"/>
        </w:rPr>
        <w:annotationRef/>
      </w:r>
      <w:r>
        <w:t xml:space="preserve">Can we add a note here: After the meeting it was confirmed that the Trueblood training did NOT constitute double-dipping, and that information was distributed to all </w:t>
      </w:r>
      <w:proofErr w:type="gramStart"/>
      <w:r>
        <w:t>PSAPs.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262B3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62B37" w16cid:durableId="258803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AEB8" w14:textId="77777777" w:rsidR="00B50476" w:rsidRDefault="00B50476" w:rsidP="002659DA">
      <w:pPr>
        <w:spacing w:after="0" w:line="240" w:lineRule="auto"/>
      </w:pPr>
      <w:r>
        <w:separator/>
      </w:r>
    </w:p>
  </w:endnote>
  <w:endnote w:type="continuationSeparator" w:id="0">
    <w:p w14:paraId="2BC23B6C" w14:textId="77777777" w:rsidR="00B50476" w:rsidRDefault="00B50476" w:rsidP="002659DA">
      <w:pPr>
        <w:spacing w:after="0" w:line="240" w:lineRule="auto"/>
      </w:pPr>
      <w:r>
        <w:continuationSeparator/>
      </w:r>
    </w:p>
  </w:endnote>
  <w:endnote w:type="continuationNotice" w:id="1">
    <w:p w14:paraId="065DEC7B" w14:textId="77777777" w:rsidR="00B50476" w:rsidRDefault="00B50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0C3C" w14:textId="77777777" w:rsidR="00D32F57" w:rsidRDefault="00D32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03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D895D" w14:textId="61B0C077" w:rsidR="00B30245" w:rsidRDefault="009A031A">
        <w:pPr>
          <w:pStyle w:val="Footer"/>
          <w:jc w:val="right"/>
        </w:pPr>
        <w:r>
          <w:t>RAGB June 9</w:t>
        </w:r>
        <w:r w:rsidR="003556E6">
          <w:t xml:space="preserve">, 2021    </w:t>
        </w:r>
        <w:r w:rsidR="00B30245">
          <w:fldChar w:fldCharType="begin"/>
        </w:r>
        <w:r w:rsidR="00B30245">
          <w:instrText xml:space="preserve"> PAGE   \* MERGEFORMAT </w:instrText>
        </w:r>
        <w:r w:rsidR="00B30245">
          <w:fldChar w:fldCharType="separate"/>
        </w:r>
        <w:r w:rsidR="00410980">
          <w:rPr>
            <w:noProof/>
          </w:rPr>
          <w:t>6</w:t>
        </w:r>
        <w:r w:rsidR="00B30245">
          <w:rPr>
            <w:noProof/>
          </w:rPr>
          <w:fldChar w:fldCharType="end"/>
        </w:r>
      </w:p>
    </w:sdtContent>
  </w:sdt>
  <w:p w14:paraId="2112A682" w14:textId="467E7865" w:rsidR="00B30245" w:rsidRDefault="00B30245" w:rsidP="00B3024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BE4D" w14:textId="77777777" w:rsidR="00D32F57" w:rsidRDefault="00D32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7E782" w14:textId="77777777" w:rsidR="00B50476" w:rsidRDefault="00B50476" w:rsidP="002659DA">
      <w:pPr>
        <w:spacing w:after="0" w:line="240" w:lineRule="auto"/>
      </w:pPr>
      <w:r>
        <w:separator/>
      </w:r>
    </w:p>
  </w:footnote>
  <w:footnote w:type="continuationSeparator" w:id="0">
    <w:p w14:paraId="1982C22D" w14:textId="77777777" w:rsidR="00B50476" w:rsidRDefault="00B50476" w:rsidP="002659DA">
      <w:pPr>
        <w:spacing w:after="0" w:line="240" w:lineRule="auto"/>
      </w:pPr>
      <w:r>
        <w:continuationSeparator/>
      </w:r>
    </w:p>
  </w:footnote>
  <w:footnote w:type="continuationNotice" w:id="1">
    <w:p w14:paraId="22E6CF54" w14:textId="77777777" w:rsidR="00B50476" w:rsidRDefault="00B504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5103" w14:textId="6005E493" w:rsidR="00D32F57" w:rsidRDefault="00D32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B003" w14:textId="5D1EB790" w:rsidR="00E64EFE" w:rsidRPr="005304AE" w:rsidRDefault="00E64EFE" w:rsidP="005304AE">
    <w:pPr>
      <w:pStyle w:val="Header"/>
      <w:jc w:val="center"/>
      <w:rPr>
        <w:b/>
        <w:bCs/>
      </w:rPr>
    </w:pPr>
    <w:r w:rsidRPr="005304AE">
      <w:rPr>
        <w:b/>
        <w:bCs/>
      </w:rPr>
      <w:t xml:space="preserve">Meeting Notes </w:t>
    </w:r>
  </w:p>
  <w:p w14:paraId="52AF6D61" w14:textId="77777777" w:rsidR="00E64EFE" w:rsidRPr="005304AE" w:rsidRDefault="00E64EFE" w:rsidP="005304AE">
    <w:pPr>
      <w:pStyle w:val="Header"/>
      <w:jc w:val="center"/>
      <w:rPr>
        <w:b/>
        <w:bCs/>
      </w:rPr>
    </w:pPr>
    <w:r w:rsidRPr="005304AE">
      <w:rPr>
        <w:b/>
        <w:bCs/>
      </w:rPr>
      <w:t xml:space="preserve">E-911 REGIONAL ADVISORY GOVERNING BOARD </w:t>
    </w:r>
  </w:p>
  <w:p w14:paraId="467D21DA" w14:textId="531E5215" w:rsidR="00E64EFE" w:rsidRDefault="00E64EFE" w:rsidP="005304AE">
    <w:pPr>
      <w:pStyle w:val="Header"/>
      <w:jc w:val="center"/>
      <w:rPr>
        <w:b/>
        <w:bCs/>
      </w:rPr>
    </w:pPr>
    <w:r w:rsidRPr="005304AE">
      <w:rPr>
        <w:b/>
        <w:bCs/>
      </w:rPr>
      <w:t xml:space="preserve">June 9, 2021 </w:t>
    </w:r>
  </w:p>
  <w:p w14:paraId="4D3FC905" w14:textId="77777777" w:rsidR="00395291" w:rsidRPr="005304AE" w:rsidRDefault="00395291" w:rsidP="005304AE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8074" w14:textId="1EC7549E" w:rsidR="00D32F57" w:rsidRDefault="00D32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554"/>
    <w:multiLevelType w:val="hybridMultilevel"/>
    <w:tmpl w:val="DC6C94E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7A5742"/>
    <w:multiLevelType w:val="hybridMultilevel"/>
    <w:tmpl w:val="7A30E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7E11"/>
    <w:multiLevelType w:val="hybridMultilevel"/>
    <w:tmpl w:val="CFACA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496BA4"/>
    <w:multiLevelType w:val="hybridMultilevel"/>
    <w:tmpl w:val="A6B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1EB"/>
    <w:multiLevelType w:val="hybridMultilevel"/>
    <w:tmpl w:val="2736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3253"/>
    <w:multiLevelType w:val="hybridMultilevel"/>
    <w:tmpl w:val="AD4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600E"/>
    <w:multiLevelType w:val="hybridMultilevel"/>
    <w:tmpl w:val="6478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62C5"/>
    <w:multiLevelType w:val="hybridMultilevel"/>
    <w:tmpl w:val="6D3621A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21BC5547"/>
    <w:multiLevelType w:val="hybridMultilevel"/>
    <w:tmpl w:val="7A26A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A39DE"/>
    <w:multiLevelType w:val="hybridMultilevel"/>
    <w:tmpl w:val="5BE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72821"/>
    <w:multiLevelType w:val="hybridMultilevel"/>
    <w:tmpl w:val="B994E69A"/>
    <w:lvl w:ilvl="0" w:tplc="93EA0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00C61"/>
    <w:multiLevelType w:val="hybridMultilevel"/>
    <w:tmpl w:val="AAD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758"/>
    <w:multiLevelType w:val="hybridMultilevel"/>
    <w:tmpl w:val="B8B2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F52DA"/>
    <w:multiLevelType w:val="hybridMultilevel"/>
    <w:tmpl w:val="635E8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4029E3"/>
    <w:multiLevelType w:val="hybridMultilevel"/>
    <w:tmpl w:val="44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45AE"/>
    <w:multiLevelType w:val="hybridMultilevel"/>
    <w:tmpl w:val="C172D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34333"/>
    <w:multiLevelType w:val="hybridMultilevel"/>
    <w:tmpl w:val="446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42A6"/>
    <w:multiLevelType w:val="hybridMultilevel"/>
    <w:tmpl w:val="4BECFE6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48424FEA"/>
    <w:multiLevelType w:val="hybridMultilevel"/>
    <w:tmpl w:val="027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7847"/>
    <w:multiLevelType w:val="hybridMultilevel"/>
    <w:tmpl w:val="1D9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9446A"/>
    <w:multiLevelType w:val="hybridMultilevel"/>
    <w:tmpl w:val="60D0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3FA6"/>
    <w:multiLevelType w:val="hybridMultilevel"/>
    <w:tmpl w:val="FDDC8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DD280E"/>
    <w:multiLevelType w:val="hybridMultilevel"/>
    <w:tmpl w:val="D8C4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701E"/>
    <w:multiLevelType w:val="hybridMultilevel"/>
    <w:tmpl w:val="E95AC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7F5E9D"/>
    <w:multiLevelType w:val="hybridMultilevel"/>
    <w:tmpl w:val="F732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B122E"/>
    <w:multiLevelType w:val="hybridMultilevel"/>
    <w:tmpl w:val="391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520A2"/>
    <w:multiLevelType w:val="hybridMultilevel"/>
    <w:tmpl w:val="1E2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3C99"/>
    <w:multiLevelType w:val="hybridMultilevel"/>
    <w:tmpl w:val="DC5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9"/>
  </w:num>
  <w:num w:numId="5">
    <w:abstractNumId w:val="14"/>
  </w:num>
  <w:num w:numId="6">
    <w:abstractNumId w:val="26"/>
  </w:num>
  <w:num w:numId="7">
    <w:abstractNumId w:val="24"/>
  </w:num>
  <w:num w:numId="8">
    <w:abstractNumId w:val="16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21"/>
  </w:num>
  <w:num w:numId="14">
    <w:abstractNumId w:val="13"/>
  </w:num>
  <w:num w:numId="15">
    <w:abstractNumId w:val="12"/>
  </w:num>
  <w:num w:numId="16">
    <w:abstractNumId w:val="9"/>
  </w:num>
  <w:num w:numId="17">
    <w:abstractNumId w:val="11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18"/>
  </w:num>
  <w:num w:numId="23">
    <w:abstractNumId w:val="1"/>
  </w:num>
  <w:num w:numId="24">
    <w:abstractNumId w:val="20"/>
  </w:num>
  <w:num w:numId="25">
    <w:abstractNumId w:val="3"/>
  </w:num>
  <w:num w:numId="26">
    <w:abstractNumId w:val="25"/>
  </w:num>
  <w:num w:numId="27">
    <w:abstractNumId w:val="23"/>
  </w:num>
  <w:num w:numId="2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Lovell">
    <w15:presenceInfo w15:providerId="AD" w15:userId="S-1-5-21-4119586824-2548204231-4114050027-1239"/>
  </w15:person>
  <w15:person w15:author="Thompson, Amber (KCIT)">
    <w15:presenceInfo w15:providerId="AD" w15:userId="S::ambthompson@kingcounty.gov::9552a5bf-a334-4762-bcdf-a0e4680ec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95"/>
    <w:rsid w:val="000016EC"/>
    <w:rsid w:val="00013EFF"/>
    <w:rsid w:val="00016081"/>
    <w:rsid w:val="00016150"/>
    <w:rsid w:val="00016E81"/>
    <w:rsid w:val="00017B0E"/>
    <w:rsid w:val="00022FE0"/>
    <w:rsid w:val="00025B7B"/>
    <w:rsid w:val="0002625F"/>
    <w:rsid w:val="00027E5D"/>
    <w:rsid w:val="00031436"/>
    <w:rsid w:val="00032747"/>
    <w:rsid w:val="00035864"/>
    <w:rsid w:val="00036CC9"/>
    <w:rsid w:val="000378AF"/>
    <w:rsid w:val="00037F60"/>
    <w:rsid w:val="000417E1"/>
    <w:rsid w:val="00041CFD"/>
    <w:rsid w:val="00045A43"/>
    <w:rsid w:val="00051355"/>
    <w:rsid w:val="00055138"/>
    <w:rsid w:val="00056364"/>
    <w:rsid w:val="000579D8"/>
    <w:rsid w:val="00063E96"/>
    <w:rsid w:val="00064705"/>
    <w:rsid w:val="000756B1"/>
    <w:rsid w:val="00075772"/>
    <w:rsid w:val="00080495"/>
    <w:rsid w:val="000825ED"/>
    <w:rsid w:val="00083C64"/>
    <w:rsid w:val="00084063"/>
    <w:rsid w:val="0008712D"/>
    <w:rsid w:val="00087300"/>
    <w:rsid w:val="0009080E"/>
    <w:rsid w:val="0009304F"/>
    <w:rsid w:val="00093262"/>
    <w:rsid w:val="00094359"/>
    <w:rsid w:val="000A4756"/>
    <w:rsid w:val="000A642B"/>
    <w:rsid w:val="000A6E56"/>
    <w:rsid w:val="000B7754"/>
    <w:rsid w:val="000B7F66"/>
    <w:rsid w:val="000C25A5"/>
    <w:rsid w:val="000C2A7A"/>
    <w:rsid w:val="000C5DB4"/>
    <w:rsid w:val="000C6580"/>
    <w:rsid w:val="000D0238"/>
    <w:rsid w:val="000D24CE"/>
    <w:rsid w:val="000D3C28"/>
    <w:rsid w:val="000D5B7E"/>
    <w:rsid w:val="000D6622"/>
    <w:rsid w:val="000E0C16"/>
    <w:rsid w:val="000E11AD"/>
    <w:rsid w:val="000E1974"/>
    <w:rsid w:val="000E4088"/>
    <w:rsid w:val="000F090C"/>
    <w:rsid w:val="000F1CA2"/>
    <w:rsid w:val="00107ED7"/>
    <w:rsid w:val="00116080"/>
    <w:rsid w:val="00123D20"/>
    <w:rsid w:val="001306B9"/>
    <w:rsid w:val="00134255"/>
    <w:rsid w:val="0013536D"/>
    <w:rsid w:val="001360F1"/>
    <w:rsid w:val="00143231"/>
    <w:rsid w:val="00144D6C"/>
    <w:rsid w:val="001513C5"/>
    <w:rsid w:val="0015160D"/>
    <w:rsid w:val="0015376D"/>
    <w:rsid w:val="00155C9F"/>
    <w:rsid w:val="0016051D"/>
    <w:rsid w:val="001630A8"/>
    <w:rsid w:val="001635C0"/>
    <w:rsid w:val="00172A68"/>
    <w:rsid w:val="00176BBB"/>
    <w:rsid w:val="0019027A"/>
    <w:rsid w:val="001934BE"/>
    <w:rsid w:val="00193769"/>
    <w:rsid w:val="00193A92"/>
    <w:rsid w:val="00196077"/>
    <w:rsid w:val="001A4EDA"/>
    <w:rsid w:val="001B096C"/>
    <w:rsid w:val="001B4199"/>
    <w:rsid w:val="001B457E"/>
    <w:rsid w:val="001C1A35"/>
    <w:rsid w:val="001C2E48"/>
    <w:rsid w:val="001C2E6B"/>
    <w:rsid w:val="001C3E46"/>
    <w:rsid w:val="001D0D8D"/>
    <w:rsid w:val="001D25AE"/>
    <w:rsid w:val="001D2958"/>
    <w:rsid w:val="001D68F6"/>
    <w:rsid w:val="001E2C58"/>
    <w:rsid w:val="001E3424"/>
    <w:rsid w:val="001E35AA"/>
    <w:rsid w:val="001E37E1"/>
    <w:rsid w:val="001E5F0A"/>
    <w:rsid w:val="001F21E0"/>
    <w:rsid w:val="001F5519"/>
    <w:rsid w:val="001F5B33"/>
    <w:rsid w:val="001F5E84"/>
    <w:rsid w:val="002005A6"/>
    <w:rsid w:val="0020115B"/>
    <w:rsid w:val="0020249C"/>
    <w:rsid w:val="0020271C"/>
    <w:rsid w:val="002041BE"/>
    <w:rsid w:val="002044AB"/>
    <w:rsid w:val="00210897"/>
    <w:rsid w:val="00211DE1"/>
    <w:rsid w:val="002149C0"/>
    <w:rsid w:val="0021606A"/>
    <w:rsid w:val="002178DD"/>
    <w:rsid w:val="00217CAD"/>
    <w:rsid w:val="00220700"/>
    <w:rsid w:val="00223B12"/>
    <w:rsid w:val="00232914"/>
    <w:rsid w:val="002351F1"/>
    <w:rsid w:val="0023521B"/>
    <w:rsid w:val="00236040"/>
    <w:rsid w:val="002434F1"/>
    <w:rsid w:val="0024382F"/>
    <w:rsid w:val="002455CD"/>
    <w:rsid w:val="002473CF"/>
    <w:rsid w:val="00247DEB"/>
    <w:rsid w:val="00254C46"/>
    <w:rsid w:val="00256F77"/>
    <w:rsid w:val="002571C4"/>
    <w:rsid w:val="002609B7"/>
    <w:rsid w:val="00263159"/>
    <w:rsid w:val="002635DC"/>
    <w:rsid w:val="00264956"/>
    <w:rsid w:val="00264E83"/>
    <w:rsid w:val="002659DA"/>
    <w:rsid w:val="0026673A"/>
    <w:rsid w:val="0027010A"/>
    <w:rsid w:val="0027435D"/>
    <w:rsid w:val="002745A7"/>
    <w:rsid w:val="00276038"/>
    <w:rsid w:val="002760F9"/>
    <w:rsid w:val="00282692"/>
    <w:rsid w:val="00285F7A"/>
    <w:rsid w:val="00286E78"/>
    <w:rsid w:val="0029510E"/>
    <w:rsid w:val="00295387"/>
    <w:rsid w:val="00295A5A"/>
    <w:rsid w:val="002A0D5F"/>
    <w:rsid w:val="002A241A"/>
    <w:rsid w:val="002A32A8"/>
    <w:rsid w:val="002B212D"/>
    <w:rsid w:val="002B77F4"/>
    <w:rsid w:val="002C2E4E"/>
    <w:rsid w:val="002C323C"/>
    <w:rsid w:val="002C3D8B"/>
    <w:rsid w:val="002C4203"/>
    <w:rsid w:val="002C551F"/>
    <w:rsid w:val="002C5C61"/>
    <w:rsid w:val="002D0EE7"/>
    <w:rsid w:val="002D47B9"/>
    <w:rsid w:val="002D7903"/>
    <w:rsid w:val="002D7A4E"/>
    <w:rsid w:val="002E01FB"/>
    <w:rsid w:val="002E0512"/>
    <w:rsid w:val="002E5EF1"/>
    <w:rsid w:val="002F1CF2"/>
    <w:rsid w:val="003010B3"/>
    <w:rsid w:val="0030175E"/>
    <w:rsid w:val="00303460"/>
    <w:rsid w:val="00305B04"/>
    <w:rsid w:val="0031338A"/>
    <w:rsid w:val="003172ED"/>
    <w:rsid w:val="0032014F"/>
    <w:rsid w:val="00321A24"/>
    <w:rsid w:val="0032332E"/>
    <w:rsid w:val="0032490C"/>
    <w:rsid w:val="003335DC"/>
    <w:rsid w:val="003341B9"/>
    <w:rsid w:val="003415DD"/>
    <w:rsid w:val="003441F9"/>
    <w:rsid w:val="0034794D"/>
    <w:rsid w:val="00351F42"/>
    <w:rsid w:val="003556E6"/>
    <w:rsid w:val="003573C4"/>
    <w:rsid w:val="003617A4"/>
    <w:rsid w:val="00361C31"/>
    <w:rsid w:val="00367813"/>
    <w:rsid w:val="00367CAC"/>
    <w:rsid w:val="00372FE7"/>
    <w:rsid w:val="00376B04"/>
    <w:rsid w:val="003802E3"/>
    <w:rsid w:val="003811B4"/>
    <w:rsid w:val="00384DF3"/>
    <w:rsid w:val="003850AE"/>
    <w:rsid w:val="00386678"/>
    <w:rsid w:val="00386945"/>
    <w:rsid w:val="00386E40"/>
    <w:rsid w:val="00393B7C"/>
    <w:rsid w:val="00395291"/>
    <w:rsid w:val="00395A7F"/>
    <w:rsid w:val="00395B46"/>
    <w:rsid w:val="003A0A5A"/>
    <w:rsid w:val="003A0B4D"/>
    <w:rsid w:val="003A2FBD"/>
    <w:rsid w:val="003B0A4B"/>
    <w:rsid w:val="003B15B1"/>
    <w:rsid w:val="003B1609"/>
    <w:rsid w:val="003B45A8"/>
    <w:rsid w:val="003B4842"/>
    <w:rsid w:val="003B4D68"/>
    <w:rsid w:val="003B7DD9"/>
    <w:rsid w:val="003C462A"/>
    <w:rsid w:val="003C4730"/>
    <w:rsid w:val="003D02E2"/>
    <w:rsid w:val="003D0DC5"/>
    <w:rsid w:val="003D2DE6"/>
    <w:rsid w:val="003D3899"/>
    <w:rsid w:val="003D768C"/>
    <w:rsid w:val="003E6D91"/>
    <w:rsid w:val="003F1C6A"/>
    <w:rsid w:val="003F5747"/>
    <w:rsid w:val="003F5EC1"/>
    <w:rsid w:val="003F7C59"/>
    <w:rsid w:val="0040620B"/>
    <w:rsid w:val="00406F2A"/>
    <w:rsid w:val="00410965"/>
    <w:rsid w:val="00410980"/>
    <w:rsid w:val="00412F7C"/>
    <w:rsid w:val="00420637"/>
    <w:rsid w:val="00423CF0"/>
    <w:rsid w:val="0043161B"/>
    <w:rsid w:val="004328D5"/>
    <w:rsid w:val="00434566"/>
    <w:rsid w:val="00434EA2"/>
    <w:rsid w:val="00435C9C"/>
    <w:rsid w:val="004365AF"/>
    <w:rsid w:val="00436AA5"/>
    <w:rsid w:val="00437463"/>
    <w:rsid w:val="00446AA4"/>
    <w:rsid w:val="00446C5A"/>
    <w:rsid w:val="0045054D"/>
    <w:rsid w:val="004508CF"/>
    <w:rsid w:val="00460962"/>
    <w:rsid w:val="00464DAC"/>
    <w:rsid w:val="0047153D"/>
    <w:rsid w:val="00473489"/>
    <w:rsid w:val="0047655F"/>
    <w:rsid w:val="00480F21"/>
    <w:rsid w:val="00484265"/>
    <w:rsid w:val="00486369"/>
    <w:rsid w:val="00491682"/>
    <w:rsid w:val="00492255"/>
    <w:rsid w:val="00493C1E"/>
    <w:rsid w:val="0049541B"/>
    <w:rsid w:val="004A023F"/>
    <w:rsid w:val="004A0E20"/>
    <w:rsid w:val="004A4B7D"/>
    <w:rsid w:val="004A7B3A"/>
    <w:rsid w:val="004B2A0B"/>
    <w:rsid w:val="004B2F60"/>
    <w:rsid w:val="004B53A4"/>
    <w:rsid w:val="004B732F"/>
    <w:rsid w:val="004C28FB"/>
    <w:rsid w:val="004D47AF"/>
    <w:rsid w:val="004D65F2"/>
    <w:rsid w:val="004D7DC1"/>
    <w:rsid w:val="004E0587"/>
    <w:rsid w:val="004E073B"/>
    <w:rsid w:val="004E17FA"/>
    <w:rsid w:val="004E6C85"/>
    <w:rsid w:val="004F21A7"/>
    <w:rsid w:val="004F2CD6"/>
    <w:rsid w:val="004F47AD"/>
    <w:rsid w:val="004F5375"/>
    <w:rsid w:val="004F5766"/>
    <w:rsid w:val="004F657F"/>
    <w:rsid w:val="004F6827"/>
    <w:rsid w:val="00504A75"/>
    <w:rsid w:val="005131C5"/>
    <w:rsid w:val="00513E9C"/>
    <w:rsid w:val="00513FE4"/>
    <w:rsid w:val="00514721"/>
    <w:rsid w:val="00517EF2"/>
    <w:rsid w:val="00521909"/>
    <w:rsid w:val="005246E6"/>
    <w:rsid w:val="0053002B"/>
    <w:rsid w:val="00530195"/>
    <w:rsid w:val="005304AE"/>
    <w:rsid w:val="00530D28"/>
    <w:rsid w:val="00533449"/>
    <w:rsid w:val="005372DA"/>
    <w:rsid w:val="005405B5"/>
    <w:rsid w:val="00542536"/>
    <w:rsid w:val="00542FC5"/>
    <w:rsid w:val="005446A1"/>
    <w:rsid w:val="005448A8"/>
    <w:rsid w:val="00544ED9"/>
    <w:rsid w:val="00550EB9"/>
    <w:rsid w:val="005539A1"/>
    <w:rsid w:val="00553F60"/>
    <w:rsid w:val="0055597C"/>
    <w:rsid w:val="00561091"/>
    <w:rsid w:val="005647ED"/>
    <w:rsid w:val="005663D7"/>
    <w:rsid w:val="005708A3"/>
    <w:rsid w:val="00571692"/>
    <w:rsid w:val="00573990"/>
    <w:rsid w:val="00576A00"/>
    <w:rsid w:val="00587534"/>
    <w:rsid w:val="00592666"/>
    <w:rsid w:val="005942CD"/>
    <w:rsid w:val="005A0BF6"/>
    <w:rsid w:val="005A2FA3"/>
    <w:rsid w:val="005A60BB"/>
    <w:rsid w:val="005A7448"/>
    <w:rsid w:val="005B476D"/>
    <w:rsid w:val="005B62F8"/>
    <w:rsid w:val="005B7DB8"/>
    <w:rsid w:val="005C007C"/>
    <w:rsid w:val="005C3ECA"/>
    <w:rsid w:val="005D7BF5"/>
    <w:rsid w:val="005E463B"/>
    <w:rsid w:val="005F142F"/>
    <w:rsid w:val="0060249E"/>
    <w:rsid w:val="00603D4F"/>
    <w:rsid w:val="00604E0D"/>
    <w:rsid w:val="00605BFC"/>
    <w:rsid w:val="00606BDD"/>
    <w:rsid w:val="0061144F"/>
    <w:rsid w:val="0061152A"/>
    <w:rsid w:val="006128B2"/>
    <w:rsid w:val="00613AF4"/>
    <w:rsid w:val="00615201"/>
    <w:rsid w:val="006244DC"/>
    <w:rsid w:val="00641209"/>
    <w:rsid w:val="0064632C"/>
    <w:rsid w:val="00654954"/>
    <w:rsid w:val="0066267D"/>
    <w:rsid w:val="0066524E"/>
    <w:rsid w:val="0066680C"/>
    <w:rsid w:val="00666C51"/>
    <w:rsid w:val="0066744B"/>
    <w:rsid w:val="00671375"/>
    <w:rsid w:val="006733B1"/>
    <w:rsid w:val="00673531"/>
    <w:rsid w:val="00673679"/>
    <w:rsid w:val="0068196E"/>
    <w:rsid w:val="00683AA5"/>
    <w:rsid w:val="00690059"/>
    <w:rsid w:val="006907D9"/>
    <w:rsid w:val="006915A3"/>
    <w:rsid w:val="0069162D"/>
    <w:rsid w:val="006919CD"/>
    <w:rsid w:val="006936D2"/>
    <w:rsid w:val="006A008E"/>
    <w:rsid w:val="006A3E5F"/>
    <w:rsid w:val="006B0E0C"/>
    <w:rsid w:val="006B0E5C"/>
    <w:rsid w:val="006B5845"/>
    <w:rsid w:val="006C4938"/>
    <w:rsid w:val="006C787C"/>
    <w:rsid w:val="006D0C73"/>
    <w:rsid w:val="006D0FB9"/>
    <w:rsid w:val="006D6417"/>
    <w:rsid w:val="006E0848"/>
    <w:rsid w:val="006E5B93"/>
    <w:rsid w:val="006E6D6D"/>
    <w:rsid w:val="006E6EDC"/>
    <w:rsid w:val="006E7E48"/>
    <w:rsid w:val="006F17C3"/>
    <w:rsid w:val="006F28DF"/>
    <w:rsid w:val="006F3043"/>
    <w:rsid w:val="006F4B07"/>
    <w:rsid w:val="006F5C2E"/>
    <w:rsid w:val="00701D9A"/>
    <w:rsid w:val="0070349D"/>
    <w:rsid w:val="007043F9"/>
    <w:rsid w:val="00706B64"/>
    <w:rsid w:val="0071320B"/>
    <w:rsid w:val="007161C2"/>
    <w:rsid w:val="00720423"/>
    <w:rsid w:val="007211AB"/>
    <w:rsid w:val="00723457"/>
    <w:rsid w:val="00743FF8"/>
    <w:rsid w:val="007445AD"/>
    <w:rsid w:val="007507F6"/>
    <w:rsid w:val="00750D5E"/>
    <w:rsid w:val="007517F4"/>
    <w:rsid w:val="00751EE8"/>
    <w:rsid w:val="0075427F"/>
    <w:rsid w:val="00757B78"/>
    <w:rsid w:val="00762083"/>
    <w:rsid w:val="00766304"/>
    <w:rsid w:val="0077160D"/>
    <w:rsid w:val="007729E8"/>
    <w:rsid w:val="007731BE"/>
    <w:rsid w:val="0077621C"/>
    <w:rsid w:val="007762FC"/>
    <w:rsid w:val="007825C3"/>
    <w:rsid w:val="00785857"/>
    <w:rsid w:val="00787544"/>
    <w:rsid w:val="00787E2E"/>
    <w:rsid w:val="00790915"/>
    <w:rsid w:val="00793BF6"/>
    <w:rsid w:val="0079666C"/>
    <w:rsid w:val="00796F35"/>
    <w:rsid w:val="007A036D"/>
    <w:rsid w:val="007A55CB"/>
    <w:rsid w:val="007A6A24"/>
    <w:rsid w:val="007A6AAB"/>
    <w:rsid w:val="007C08A1"/>
    <w:rsid w:val="007C6902"/>
    <w:rsid w:val="007C7A46"/>
    <w:rsid w:val="007D139D"/>
    <w:rsid w:val="007D3221"/>
    <w:rsid w:val="007D74C6"/>
    <w:rsid w:val="007D7713"/>
    <w:rsid w:val="007D798F"/>
    <w:rsid w:val="007E0EA1"/>
    <w:rsid w:val="007E58CE"/>
    <w:rsid w:val="007E7F6F"/>
    <w:rsid w:val="007F64C0"/>
    <w:rsid w:val="008010C6"/>
    <w:rsid w:val="008111B4"/>
    <w:rsid w:val="008122A9"/>
    <w:rsid w:val="00814B85"/>
    <w:rsid w:val="008235B7"/>
    <w:rsid w:val="00831188"/>
    <w:rsid w:val="00832747"/>
    <w:rsid w:val="00840F15"/>
    <w:rsid w:val="00844ABF"/>
    <w:rsid w:val="0084627F"/>
    <w:rsid w:val="0084786D"/>
    <w:rsid w:val="0085295B"/>
    <w:rsid w:val="008649B3"/>
    <w:rsid w:val="008672D7"/>
    <w:rsid w:val="00876263"/>
    <w:rsid w:val="00881290"/>
    <w:rsid w:val="008835A3"/>
    <w:rsid w:val="00884CC8"/>
    <w:rsid w:val="00887E99"/>
    <w:rsid w:val="0089014E"/>
    <w:rsid w:val="00894AC2"/>
    <w:rsid w:val="00894B8D"/>
    <w:rsid w:val="0089503C"/>
    <w:rsid w:val="00895299"/>
    <w:rsid w:val="008955E0"/>
    <w:rsid w:val="008A04B9"/>
    <w:rsid w:val="008A3FB7"/>
    <w:rsid w:val="008A50AD"/>
    <w:rsid w:val="008B6D69"/>
    <w:rsid w:val="008C3595"/>
    <w:rsid w:val="008C5CB9"/>
    <w:rsid w:val="008D24F6"/>
    <w:rsid w:val="008D5CBC"/>
    <w:rsid w:val="008D6170"/>
    <w:rsid w:val="008E10A8"/>
    <w:rsid w:val="008E1D28"/>
    <w:rsid w:val="008E2328"/>
    <w:rsid w:val="008E251A"/>
    <w:rsid w:val="008E38A6"/>
    <w:rsid w:val="008E439C"/>
    <w:rsid w:val="008E4F0A"/>
    <w:rsid w:val="008F6669"/>
    <w:rsid w:val="008F698B"/>
    <w:rsid w:val="008F79B2"/>
    <w:rsid w:val="00903CA1"/>
    <w:rsid w:val="0090660F"/>
    <w:rsid w:val="00913E03"/>
    <w:rsid w:val="009144B7"/>
    <w:rsid w:val="009159CB"/>
    <w:rsid w:val="00920726"/>
    <w:rsid w:val="009265C3"/>
    <w:rsid w:val="00926629"/>
    <w:rsid w:val="00934B70"/>
    <w:rsid w:val="00940BC4"/>
    <w:rsid w:val="00943121"/>
    <w:rsid w:val="009453DE"/>
    <w:rsid w:val="0094597A"/>
    <w:rsid w:val="00953942"/>
    <w:rsid w:val="00955A36"/>
    <w:rsid w:val="00955B0D"/>
    <w:rsid w:val="00961509"/>
    <w:rsid w:val="009617EB"/>
    <w:rsid w:val="00961983"/>
    <w:rsid w:val="00962C31"/>
    <w:rsid w:val="00963AB5"/>
    <w:rsid w:val="00964884"/>
    <w:rsid w:val="00964B78"/>
    <w:rsid w:val="00966821"/>
    <w:rsid w:val="00967A75"/>
    <w:rsid w:val="00971621"/>
    <w:rsid w:val="00973626"/>
    <w:rsid w:val="00976F3C"/>
    <w:rsid w:val="00986924"/>
    <w:rsid w:val="00990E40"/>
    <w:rsid w:val="00991384"/>
    <w:rsid w:val="0099591E"/>
    <w:rsid w:val="0099700B"/>
    <w:rsid w:val="009A031A"/>
    <w:rsid w:val="009A0AFA"/>
    <w:rsid w:val="009B0D3D"/>
    <w:rsid w:val="009B3071"/>
    <w:rsid w:val="009B556F"/>
    <w:rsid w:val="009C208D"/>
    <w:rsid w:val="009C752F"/>
    <w:rsid w:val="009D041C"/>
    <w:rsid w:val="009E58E7"/>
    <w:rsid w:val="009F1C98"/>
    <w:rsid w:val="009F2508"/>
    <w:rsid w:val="009F44F2"/>
    <w:rsid w:val="00A00827"/>
    <w:rsid w:val="00A068CC"/>
    <w:rsid w:val="00A07495"/>
    <w:rsid w:val="00A1067F"/>
    <w:rsid w:val="00A11BC1"/>
    <w:rsid w:val="00A129C9"/>
    <w:rsid w:val="00A2138A"/>
    <w:rsid w:val="00A216F6"/>
    <w:rsid w:val="00A2252C"/>
    <w:rsid w:val="00A22947"/>
    <w:rsid w:val="00A23BCF"/>
    <w:rsid w:val="00A26B4B"/>
    <w:rsid w:val="00A3006A"/>
    <w:rsid w:val="00A35567"/>
    <w:rsid w:val="00A37C56"/>
    <w:rsid w:val="00A57058"/>
    <w:rsid w:val="00A61875"/>
    <w:rsid w:val="00A62802"/>
    <w:rsid w:val="00A6313E"/>
    <w:rsid w:val="00A64120"/>
    <w:rsid w:val="00A665E4"/>
    <w:rsid w:val="00A721B6"/>
    <w:rsid w:val="00A72E94"/>
    <w:rsid w:val="00A75CC5"/>
    <w:rsid w:val="00A77035"/>
    <w:rsid w:val="00A7771D"/>
    <w:rsid w:val="00A80F2C"/>
    <w:rsid w:val="00A85953"/>
    <w:rsid w:val="00A85B00"/>
    <w:rsid w:val="00A920D9"/>
    <w:rsid w:val="00AA2140"/>
    <w:rsid w:val="00AA47AF"/>
    <w:rsid w:val="00AA4FAA"/>
    <w:rsid w:val="00AA7761"/>
    <w:rsid w:val="00AB4E89"/>
    <w:rsid w:val="00AC6AD9"/>
    <w:rsid w:val="00AC7BDE"/>
    <w:rsid w:val="00AC7FF7"/>
    <w:rsid w:val="00AD0F30"/>
    <w:rsid w:val="00AD0F58"/>
    <w:rsid w:val="00AD1F46"/>
    <w:rsid w:val="00AE1299"/>
    <w:rsid w:val="00AE31A6"/>
    <w:rsid w:val="00AE5300"/>
    <w:rsid w:val="00AE77E8"/>
    <w:rsid w:val="00AF0241"/>
    <w:rsid w:val="00AF29C2"/>
    <w:rsid w:val="00AF2CA6"/>
    <w:rsid w:val="00AF4316"/>
    <w:rsid w:val="00AF5FAE"/>
    <w:rsid w:val="00B05624"/>
    <w:rsid w:val="00B069E9"/>
    <w:rsid w:val="00B12F55"/>
    <w:rsid w:val="00B14682"/>
    <w:rsid w:val="00B158C0"/>
    <w:rsid w:val="00B15A2C"/>
    <w:rsid w:val="00B17DB5"/>
    <w:rsid w:val="00B2313E"/>
    <w:rsid w:val="00B23A5F"/>
    <w:rsid w:val="00B24F86"/>
    <w:rsid w:val="00B25601"/>
    <w:rsid w:val="00B25714"/>
    <w:rsid w:val="00B276B8"/>
    <w:rsid w:val="00B30245"/>
    <w:rsid w:val="00B32E2B"/>
    <w:rsid w:val="00B4241B"/>
    <w:rsid w:val="00B441E7"/>
    <w:rsid w:val="00B44E43"/>
    <w:rsid w:val="00B502CB"/>
    <w:rsid w:val="00B50476"/>
    <w:rsid w:val="00B53ED7"/>
    <w:rsid w:val="00B54E5D"/>
    <w:rsid w:val="00B561D3"/>
    <w:rsid w:val="00B57388"/>
    <w:rsid w:val="00B62ABF"/>
    <w:rsid w:val="00B65CB4"/>
    <w:rsid w:val="00B72268"/>
    <w:rsid w:val="00B723FA"/>
    <w:rsid w:val="00B73624"/>
    <w:rsid w:val="00B77342"/>
    <w:rsid w:val="00B809DE"/>
    <w:rsid w:val="00B816B6"/>
    <w:rsid w:val="00B8272D"/>
    <w:rsid w:val="00B87605"/>
    <w:rsid w:val="00B9119F"/>
    <w:rsid w:val="00B9310F"/>
    <w:rsid w:val="00B94DC6"/>
    <w:rsid w:val="00BA2855"/>
    <w:rsid w:val="00BA58DE"/>
    <w:rsid w:val="00BB29F9"/>
    <w:rsid w:val="00BB6762"/>
    <w:rsid w:val="00BC16DC"/>
    <w:rsid w:val="00BC3D25"/>
    <w:rsid w:val="00BC466F"/>
    <w:rsid w:val="00BC5D9C"/>
    <w:rsid w:val="00BD0EB8"/>
    <w:rsid w:val="00BD1DC8"/>
    <w:rsid w:val="00BD4340"/>
    <w:rsid w:val="00BD6403"/>
    <w:rsid w:val="00BD6D7F"/>
    <w:rsid w:val="00BE5280"/>
    <w:rsid w:val="00BE6A8A"/>
    <w:rsid w:val="00BE6ADF"/>
    <w:rsid w:val="00BF0C36"/>
    <w:rsid w:val="00BF173E"/>
    <w:rsid w:val="00BF47E8"/>
    <w:rsid w:val="00C00576"/>
    <w:rsid w:val="00C02DB7"/>
    <w:rsid w:val="00C04C83"/>
    <w:rsid w:val="00C05679"/>
    <w:rsid w:val="00C11497"/>
    <w:rsid w:val="00C122BE"/>
    <w:rsid w:val="00C1427A"/>
    <w:rsid w:val="00C161CF"/>
    <w:rsid w:val="00C219AA"/>
    <w:rsid w:val="00C2712D"/>
    <w:rsid w:val="00C43DB3"/>
    <w:rsid w:val="00C45125"/>
    <w:rsid w:val="00C46FB4"/>
    <w:rsid w:val="00C47D9D"/>
    <w:rsid w:val="00C50744"/>
    <w:rsid w:val="00C52A6C"/>
    <w:rsid w:val="00C55726"/>
    <w:rsid w:val="00C5639A"/>
    <w:rsid w:val="00C6638A"/>
    <w:rsid w:val="00C70BA4"/>
    <w:rsid w:val="00C716DE"/>
    <w:rsid w:val="00C71C57"/>
    <w:rsid w:val="00C72333"/>
    <w:rsid w:val="00C72798"/>
    <w:rsid w:val="00C758EB"/>
    <w:rsid w:val="00C80C87"/>
    <w:rsid w:val="00C831C0"/>
    <w:rsid w:val="00C841EE"/>
    <w:rsid w:val="00C869B7"/>
    <w:rsid w:val="00C875DA"/>
    <w:rsid w:val="00C9444A"/>
    <w:rsid w:val="00C946DA"/>
    <w:rsid w:val="00CB231A"/>
    <w:rsid w:val="00CB4483"/>
    <w:rsid w:val="00CB7A72"/>
    <w:rsid w:val="00CC6AAA"/>
    <w:rsid w:val="00CC6B67"/>
    <w:rsid w:val="00CD1728"/>
    <w:rsid w:val="00CD2A2A"/>
    <w:rsid w:val="00CD3677"/>
    <w:rsid w:val="00CD37E7"/>
    <w:rsid w:val="00CD3E2F"/>
    <w:rsid w:val="00CF25E5"/>
    <w:rsid w:val="00CF291F"/>
    <w:rsid w:val="00CF5DC3"/>
    <w:rsid w:val="00CF7318"/>
    <w:rsid w:val="00D02EE3"/>
    <w:rsid w:val="00D033F2"/>
    <w:rsid w:val="00D132D0"/>
    <w:rsid w:val="00D1460F"/>
    <w:rsid w:val="00D2024F"/>
    <w:rsid w:val="00D21EB3"/>
    <w:rsid w:val="00D239D6"/>
    <w:rsid w:val="00D26E4F"/>
    <w:rsid w:val="00D272A3"/>
    <w:rsid w:val="00D301D5"/>
    <w:rsid w:val="00D30E2F"/>
    <w:rsid w:val="00D30EC3"/>
    <w:rsid w:val="00D32F57"/>
    <w:rsid w:val="00D34931"/>
    <w:rsid w:val="00D349D4"/>
    <w:rsid w:val="00D36D42"/>
    <w:rsid w:val="00D378E6"/>
    <w:rsid w:val="00D4480F"/>
    <w:rsid w:val="00D46870"/>
    <w:rsid w:val="00D47B20"/>
    <w:rsid w:val="00D503CA"/>
    <w:rsid w:val="00D512C7"/>
    <w:rsid w:val="00D5281E"/>
    <w:rsid w:val="00D534A4"/>
    <w:rsid w:val="00D53BF9"/>
    <w:rsid w:val="00D54B59"/>
    <w:rsid w:val="00D54CB5"/>
    <w:rsid w:val="00D559E7"/>
    <w:rsid w:val="00D57518"/>
    <w:rsid w:val="00D66EFA"/>
    <w:rsid w:val="00D67B5F"/>
    <w:rsid w:val="00D75275"/>
    <w:rsid w:val="00D76BCB"/>
    <w:rsid w:val="00D83723"/>
    <w:rsid w:val="00D8493D"/>
    <w:rsid w:val="00D870F6"/>
    <w:rsid w:val="00D90517"/>
    <w:rsid w:val="00D920A4"/>
    <w:rsid w:val="00DA01B9"/>
    <w:rsid w:val="00DA2A89"/>
    <w:rsid w:val="00DA32E8"/>
    <w:rsid w:val="00DA5075"/>
    <w:rsid w:val="00DB029C"/>
    <w:rsid w:val="00DB4BF7"/>
    <w:rsid w:val="00DB6323"/>
    <w:rsid w:val="00DC247C"/>
    <w:rsid w:val="00DC2AAC"/>
    <w:rsid w:val="00DC42E7"/>
    <w:rsid w:val="00DD2CA2"/>
    <w:rsid w:val="00DE5869"/>
    <w:rsid w:val="00DF0D57"/>
    <w:rsid w:val="00DF20E8"/>
    <w:rsid w:val="00DF2551"/>
    <w:rsid w:val="00DF2C4C"/>
    <w:rsid w:val="00DF34B3"/>
    <w:rsid w:val="00DF558C"/>
    <w:rsid w:val="00E02F05"/>
    <w:rsid w:val="00E03118"/>
    <w:rsid w:val="00E058CE"/>
    <w:rsid w:val="00E14C04"/>
    <w:rsid w:val="00E2074B"/>
    <w:rsid w:val="00E230B7"/>
    <w:rsid w:val="00E240D8"/>
    <w:rsid w:val="00E31EEA"/>
    <w:rsid w:val="00E4051E"/>
    <w:rsid w:val="00E416A2"/>
    <w:rsid w:val="00E419C4"/>
    <w:rsid w:val="00E42CE0"/>
    <w:rsid w:val="00E433B9"/>
    <w:rsid w:val="00E4469A"/>
    <w:rsid w:val="00E50DD1"/>
    <w:rsid w:val="00E544FF"/>
    <w:rsid w:val="00E54B31"/>
    <w:rsid w:val="00E63389"/>
    <w:rsid w:val="00E63CD6"/>
    <w:rsid w:val="00E64EFE"/>
    <w:rsid w:val="00E65BE5"/>
    <w:rsid w:val="00E73ABF"/>
    <w:rsid w:val="00E76119"/>
    <w:rsid w:val="00E804AB"/>
    <w:rsid w:val="00E822EF"/>
    <w:rsid w:val="00E90BBB"/>
    <w:rsid w:val="00E95119"/>
    <w:rsid w:val="00EA00E2"/>
    <w:rsid w:val="00EA09FC"/>
    <w:rsid w:val="00EA2C3E"/>
    <w:rsid w:val="00EA4A95"/>
    <w:rsid w:val="00EB0A13"/>
    <w:rsid w:val="00EB399C"/>
    <w:rsid w:val="00EB75DE"/>
    <w:rsid w:val="00EC3943"/>
    <w:rsid w:val="00EC708A"/>
    <w:rsid w:val="00ED2CC1"/>
    <w:rsid w:val="00ED43F6"/>
    <w:rsid w:val="00ED599C"/>
    <w:rsid w:val="00ED68CD"/>
    <w:rsid w:val="00EE26F6"/>
    <w:rsid w:val="00EE2B0C"/>
    <w:rsid w:val="00EE2C95"/>
    <w:rsid w:val="00EE46BE"/>
    <w:rsid w:val="00EE5513"/>
    <w:rsid w:val="00EE5623"/>
    <w:rsid w:val="00EF00BD"/>
    <w:rsid w:val="00EF37C8"/>
    <w:rsid w:val="00EF3B55"/>
    <w:rsid w:val="00EF6BC4"/>
    <w:rsid w:val="00F010E6"/>
    <w:rsid w:val="00F04BD9"/>
    <w:rsid w:val="00F063A2"/>
    <w:rsid w:val="00F22427"/>
    <w:rsid w:val="00F24A23"/>
    <w:rsid w:val="00F252E0"/>
    <w:rsid w:val="00F34E56"/>
    <w:rsid w:val="00F358F9"/>
    <w:rsid w:val="00F41844"/>
    <w:rsid w:val="00F43CF9"/>
    <w:rsid w:val="00F43D88"/>
    <w:rsid w:val="00F44CBA"/>
    <w:rsid w:val="00F46F59"/>
    <w:rsid w:val="00F50C07"/>
    <w:rsid w:val="00F51B96"/>
    <w:rsid w:val="00F54236"/>
    <w:rsid w:val="00F613D9"/>
    <w:rsid w:val="00F61C7D"/>
    <w:rsid w:val="00F62683"/>
    <w:rsid w:val="00F67DF4"/>
    <w:rsid w:val="00F7237D"/>
    <w:rsid w:val="00F7383F"/>
    <w:rsid w:val="00F74FB1"/>
    <w:rsid w:val="00F76F79"/>
    <w:rsid w:val="00F7761A"/>
    <w:rsid w:val="00F84D1E"/>
    <w:rsid w:val="00F86DDE"/>
    <w:rsid w:val="00F91FDF"/>
    <w:rsid w:val="00F9415E"/>
    <w:rsid w:val="00F96EBE"/>
    <w:rsid w:val="00FA3C6C"/>
    <w:rsid w:val="00FA4E40"/>
    <w:rsid w:val="00FB1BD1"/>
    <w:rsid w:val="00FB5F4D"/>
    <w:rsid w:val="00FC1EE1"/>
    <w:rsid w:val="00FC4531"/>
    <w:rsid w:val="00FC6CAC"/>
    <w:rsid w:val="00FD216A"/>
    <w:rsid w:val="00FD395F"/>
    <w:rsid w:val="00FD3EB9"/>
    <w:rsid w:val="00FD619A"/>
    <w:rsid w:val="00FE0022"/>
    <w:rsid w:val="00FE105A"/>
    <w:rsid w:val="00FE5F09"/>
    <w:rsid w:val="00FF2D52"/>
    <w:rsid w:val="00FF638B"/>
    <w:rsid w:val="00FF6C20"/>
    <w:rsid w:val="016E2315"/>
    <w:rsid w:val="0428E56F"/>
    <w:rsid w:val="0505ED34"/>
    <w:rsid w:val="0524D7D2"/>
    <w:rsid w:val="05C42448"/>
    <w:rsid w:val="069AC344"/>
    <w:rsid w:val="078ABDFC"/>
    <w:rsid w:val="07BE08B7"/>
    <w:rsid w:val="07E028E5"/>
    <w:rsid w:val="08DD4887"/>
    <w:rsid w:val="0A142064"/>
    <w:rsid w:val="0AFCD871"/>
    <w:rsid w:val="0B52B87D"/>
    <w:rsid w:val="0C0120B7"/>
    <w:rsid w:val="0CB9F08B"/>
    <w:rsid w:val="0CC8B129"/>
    <w:rsid w:val="0CDEB973"/>
    <w:rsid w:val="0D8F5557"/>
    <w:rsid w:val="0D955901"/>
    <w:rsid w:val="0EBE4924"/>
    <w:rsid w:val="0F24C71F"/>
    <w:rsid w:val="0F34CBBB"/>
    <w:rsid w:val="0FF1914D"/>
    <w:rsid w:val="104E9F10"/>
    <w:rsid w:val="11C82FFB"/>
    <w:rsid w:val="11F1EE31"/>
    <w:rsid w:val="12174B39"/>
    <w:rsid w:val="13AC31FC"/>
    <w:rsid w:val="13B47BAE"/>
    <w:rsid w:val="14A3BAB7"/>
    <w:rsid w:val="15127689"/>
    <w:rsid w:val="15B413E9"/>
    <w:rsid w:val="17AF027C"/>
    <w:rsid w:val="17E348FF"/>
    <w:rsid w:val="188CF4D5"/>
    <w:rsid w:val="199E4641"/>
    <w:rsid w:val="1AAAE2C7"/>
    <w:rsid w:val="1ABBA526"/>
    <w:rsid w:val="1BE245AF"/>
    <w:rsid w:val="1CF42A12"/>
    <w:rsid w:val="1CF8E406"/>
    <w:rsid w:val="1D4383DF"/>
    <w:rsid w:val="1FFE495B"/>
    <w:rsid w:val="202E4EDE"/>
    <w:rsid w:val="2429CD51"/>
    <w:rsid w:val="25321E48"/>
    <w:rsid w:val="26A2C473"/>
    <w:rsid w:val="26A7AA59"/>
    <w:rsid w:val="2752F303"/>
    <w:rsid w:val="288B4A9F"/>
    <w:rsid w:val="291AEE9E"/>
    <w:rsid w:val="297C14CD"/>
    <w:rsid w:val="2B078FE7"/>
    <w:rsid w:val="2B310D8B"/>
    <w:rsid w:val="2BBA3F4F"/>
    <w:rsid w:val="2BC9165D"/>
    <w:rsid w:val="2BEC5199"/>
    <w:rsid w:val="2BFA8AB3"/>
    <w:rsid w:val="2C790BF8"/>
    <w:rsid w:val="2CB3B58F"/>
    <w:rsid w:val="2D47BF6D"/>
    <w:rsid w:val="2E4F85F0"/>
    <w:rsid w:val="2E9E3C55"/>
    <w:rsid w:val="328FBA81"/>
    <w:rsid w:val="32D405FC"/>
    <w:rsid w:val="32D8CBD8"/>
    <w:rsid w:val="335BD11D"/>
    <w:rsid w:val="34B9020B"/>
    <w:rsid w:val="34CFC400"/>
    <w:rsid w:val="34D61AFE"/>
    <w:rsid w:val="3568DBCE"/>
    <w:rsid w:val="36AB1050"/>
    <w:rsid w:val="37FB63FB"/>
    <w:rsid w:val="3845592C"/>
    <w:rsid w:val="38585457"/>
    <w:rsid w:val="3861930C"/>
    <w:rsid w:val="38B97E61"/>
    <w:rsid w:val="3AF420F0"/>
    <w:rsid w:val="3BE7C177"/>
    <w:rsid w:val="3CAEA71C"/>
    <w:rsid w:val="3D0300BB"/>
    <w:rsid w:val="402A451F"/>
    <w:rsid w:val="4099CDEF"/>
    <w:rsid w:val="42524135"/>
    <w:rsid w:val="43517D57"/>
    <w:rsid w:val="436B34A0"/>
    <w:rsid w:val="440F7E3B"/>
    <w:rsid w:val="4526C421"/>
    <w:rsid w:val="455993F2"/>
    <w:rsid w:val="463EB376"/>
    <w:rsid w:val="46BC89D1"/>
    <w:rsid w:val="47686260"/>
    <w:rsid w:val="47FB5129"/>
    <w:rsid w:val="4843793B"/>
    <w:rsid w:val="49F1E27D"/>
    <w:rsid w:val="4A3405E0"/>
    <w:rsid w:val="4A8EA852"/>
    <w:rsid w:val="4C435835"/>
    <w:rsid w:val="4CF96C8A"/>
    <w:rsid w:val="4D1E1122"/>
    <w:rsid w:val="4D659FE0"/>
    <w:rsid w:val="4FC3BCB2"/>
    <w:rsid w:val="50482566"/>
    <w:rsid w:val="5082D1B0"/>
    <w:rsid w:val="50EF9338"/>
    <w:rsid w:val="51874926"/>
    <w:rsid w:val="52623F70"/>
    <w:rsid w:val="52DE7CCD"/>
    <w:rsid w:val="52E2AB9D"/>
    <w:rsid w:val="5581D2AC"/>
    <w:rsid w:val="57928699"/>
    <w:rsid w:val="57A8EB4A"/>
    <w:rsid w:val="587684AB"/>
    <w:rsid w:val="58D4AD94"/>
    <w:rsid w:val="5A931BFC"/>
    <w:rsid w:val="5B2A4699"/>
    <w:rsid w:val="5BC4734E"/>
    <w:rsid w:val="5BD316BF"/>
    <w:rsid w:val="5CABDF01"/>
    <w:rsid w:val="5ED50279"/>
    <w:rsid w:val="5F0D75EF"/>
    <w:rsid w:val="5F7642DC"/>
    <w:rsid w:val="5FD6658B"/>
    <w:rsid w:val="62F69206"/>
    <w:rsid w:val="63AA6AF9"/>
    <w:rsid w:val="6422A34B"/>
    <w:rsid w:val="64AED288"/>
    <w:rsid w:val="64D41AA6"/>
    <w:rsid w:val="64DEBD24"/>
    <w:rsid w:val="66640B5C"/>
    <w:rsid w:val="677D907E"/>
    <w:rsid w:val="688CB89E"/>
    <w:rsid w:val="69023353"/>
    <w:rsid w:val="6A9F6FE4"/>
    <w:rsid w:val="6BBCACB2"/>
    <w:rsid w:val="6BDDD0CE"/>
    <w:rsid w:val="6C09BB97"/>
    <w:rsid w:val="6CD1735F"/>
    <w:rsid w:val="6D46BF65"/>
    <w:rsid w:val="6E379097"/>
    <w:rsid w:val="6F868454"/>
    <w:rsid w:val="71699E1C"/>
    <w:rsid w:val="723E8642"/>
    <w:rsid w:val="72B16D82"/>
    <w:rsid w:val="7315E2D7"/>
    <w:rsid w:val="73EAD54F"/>
    <w:rsid w:val="7482B6ED"/>
    <w:rsid w:val="76FABCCC"/>
    <w:rsid w:val="771703F4"/>
    <w:rsid w:val="7727360A"/>
    <w:rsid w:val="7962D2E0"/>
    <w:rsid w:val="7A0C1A10"/>
    <w:rsid w:val="7AFFDD03"/>
    <w:rsid w:val="7C0CFA29"/>
    <w:rsid w:val="7CCACECC"/>
    <w:rsid w:val="7CED7DDA"/>
    <w:rsid w:val="7D26100A"/>
    <w:rsid w:val="7E8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84E3"/>
  <w15:chartTrackingRefBased/>
  <w15:docId w15:val="{9207EF2D-AFB7-4836-8A02-56EC69F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AE"/>
  </w:style>
  <w:style w:type="paragraph" w:styleId="Footer">
    <w:name w:val="footer"/>
    <w:basedOn w:val="Normal"/>
    <w:link w:val="FooterChar"/>
    <w:uiPriority w:val="99"/>
    <w:unhideWhenUsed/>
    <w:rsid w:val="0053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AE"/>
  </w:style>
  <w:style w:type="paragraph" w:customStyle="1" w:styleId="Note">
    <w:name w:val="Note"/>
    <w:basedOn w:val="Normal"/>
    <w:qFormat/>
    <w:rsid w:val="002B77F4"/>
    <w:pPr>
      <w:pBdr>
        <w:top w:val="single" w:sz="4" w:space="1" w:color="auto"/>
        <w:bottom w:val="single" w:sz="4" w:space="1" w:color="auto"/>
      </w:pBdr>
      <w:tabs>
        <w:tab w:val="left" w:pos="864"/>
      </w:tabs>
      <w:spacing w:before="120" w:after="120" w:line="240" w:lineRule="auto"/>
      <w:ind w:left="864"/>
    </w:pPr>
    <w:rPr>
      <w:rFonts w:ascii="Times New Roman" w:eastAsia="Times New Roman" w:hAnsi="Times New Roman" w:cs="Times New Roman"/>
      <w:i/>
      <w:szCs w:val="24"/>
    </w:rPr>
  </w:style>
  <w:style w:type="paragraph" w:customStyle="1" w:styleId="Default">
    <w:name w:val="Default"/>
    <w:rsid w:val="00236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2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0A3C1419C2C428833BDFDCFA70325" ma:contentTypeVersion="15" ma:contentTypeDescription="Create a new document." ma:contentTypeScope="" ma:versionID="ce618f14b1335d44d54e1b067c870001">
  <xsd:schema xmlns:xsd="http://www.w3.org/2001/XMLSchema" xmlns:xs="http://www.w3.org/2001/XMLSchema" xmlns:p="http://schemas.microsoft.com/office/2006/metadata/properties" xmlns:ns1="http://schemas.microsoft.com/sharepoint/v3" xmlns:ns2="18a79367-4a41-420b-a906-961b388271cb" xmlns:ns3="8e2bee7c-b1b4-40af-8eb8-8218081908e8" targetNamespace="http://schemas.microsoft.com/office/2006/metadata/properties" ma:root="true" ma:fieldsID="e3a662655fe380956f20560db6f90d0e" ns1:_="" ns2:_="" ns3:_="">
    <xsd:import namespace="http://schemas.microsoft.com/sharepoint/v3"/>
    <xsd:import namespace="18a79367-4a41-420b-a906-961b388271cb"/>
    <xsd:import namespace="8e2bee7c-b1b4-40af-8eb8-8218081908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dchi" minOccurs="0"/>
                <xsd:element ref="ns3:ufup" minOccurs="0"/>
                <xsd:element ref="ns3:lak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79367-4a41-420b-a906-961b38827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bee7c-b1b4-40af-8eb8-821808190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chi" ma:index="20" nillable="true" ma:displayName="PSAP" ma:internalName="dchi">
      <xsd:simpleType>
        <xsd:restriction base="dms:Text"/>
      </xsd:simpleType>
    </xsd:element>
    <xsd:element name="ufup" ma:index="21" nillable="true" ma:displayName="Project" ma:internalName="ufup">
      <xsd:simpleType>
        <xsd:restriction base="dms:Text"/>
      </xsd:simpleType>
    </xsd:element>
    <xsd:element name="lakc" ma:index="22" nillable="true" ma:displayName="Year" ma:internalName="lak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fup xmlns="8e2bee7c-b1b4-40af-8eb8-8218081908e8" xsi:nil="true"/>
    <dchi xmlns="8e2bee7c-b1b4-40af-8eb8-8218081908e8" xsi:nil="true"/>
    <lakc xmlns="8e2bee7c-b1b4-40af-8eb8-8218081908e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D304A-83E7-4E4A-8971-317EBE088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9930E-2630-4736-A7BD-2A5022916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CF2C1-2903-43B0-8F6D-9EB0F81A2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a79367-4a41-420b-a906-961b388271cb"/>
    <ds:schemaRef ds:uri="8e2bee7c-b1b4-40af-8eb8-821808190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DDFFC-9CEB-4E02-9D1A-42A8A1AD82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2bee7c-b1b4-40af-8eb8-821808190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2006</Words>
  <Characters>10815</Characters>
  <Application>Microsoft Office Word</Application>
  <DocSecurity>0</DocSecurity>
  <Lines>230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(KCIT)</dc:creator>
  <cp:keywords/>
  <dc:description/>
  <cp:lastModifiedBy>Thompson, Amber (KCIT)</cp:lastModifiedBy>
  <cp:revision>3</cp:revision>
  <cp:lastPrinted>2022-01-11T21:25:00Z</cp:lastPrinted>
  <dcterms:created xsi:type="dcterms:W3CDTF">2022-01-11T21:26:00Z</dcterms:created>
  <dcterms:modified xsi:type="dcterms:W3CDTF">2022-01-11T21:27:00Z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0x010100D7A0A3C1419C2C428833BDFDCFA70325</vt:lpwstr>
  </property>
</Properties>
</file>