
<file path=[Content_Types].xml><?xml version="1.0" encoding="utf-8"?>
<Types xmlns="http://schemas.openxmlformats.org/package/2006/content-types">
  <Default Extension="png" ContentType="image/png"/>
  <Default Extension="bin" ContentType="application/vnd.openxmlformats-officedocument.oleObject"/>
  <Default Extension="xls" ContentType="application/vnd.ms-exce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77FD" w:rsidRPr="00A677FD" w:rsidRDefault="00A677FD" w:rsidP="00A677FD">
      <w:pPr>
        <w:spacing w:line="360" w:lineRule="auto"/>
        <w:rPr>
          <w:rFonts w:ascii="Tahoma" w:hAnsi="Tahoma" w:cs="Tahoma"/>
          <w:sz w:val="20"/>
          <w:szCs w:val="20"/>
        </w:rPr>
      </w:pPr>
      <w:bookmarkStart w:id="0" w:name="_GoBack"/>
      <w:bookmarkEnd w:id="0"/>
      <w:r w:rsidRPr="00A677FD">
        <w:rPr>
          <w:rFonts w:ascii="Tahoma" w:hAnsi="Tahoma" w:cs="Tahoma"/>
          <w:sz w:val="20"/>
          <w:szCs w:val="20"/>
        </w:rPr>
        <w:t xml:space="preserve">University of </w:t>
      </w:r>
      <w:smartTag w:uri="urn:schemas-microsoft-com:office:smarttags" w:element="place">
        <w:smartTag w:uri="urn:schemas-microsoft-com:office:smarttags" w:element="PlaceName">
          <w:r w:rsidRPr="00A677FD">
            <w:rPr>
              <w:rFonts w:ascii="Tahoma" w:hAnsi="Tahoma" w:cs="Tahoma"/>
              <w:sz w:val="20"/>
              <w:szCs w:val="20"/>
            </w:rPr>
            <w:t>Washington</w:t>
          </w:r>
        </w:smartTag>
        <w:r w:rsidRPr="00A677FD">
          <w:rPr>
            <w:rFonts w:ascii="Tahoma" w:hAnsi="Tahoma" w:cs="Tahoma"/>
            <w:sz w:val="20"/>
            <w:szCs w:val="20"/>
          </w:rPr>
          <w:t xml:space="preserve"> </w:t>
        </w:r>
        <w:smartTag w:uri="urn:schemas-microsoft-com:office:smarttags" w:element="PlaceType">
          <w:r w:rsidRPr="00A677FD">
            <w:rPr>
              <w:rFonts w:ascii="Tahoma" w:hAnsi="Tahoma" w:cs="Tahoma"/>
              <w:sz w:val="20"/>
              <w:szCs w:val="20"/>
            </w:rPr>
            <w:t>School</w:t>
          </w:r>
        </w:smartTag>
      </w:smartTag>
      <w:r w:rsidRPr="00A677FD">
        <w:rPr>
          <w:rFonts w:ascii="Tahoma" w:hAnsi="Tahoma" w:cs="Tahoma"/>
          <w:sz w:val="20"/>
          <w:szCs w:val="20"/>
        </w:rPr>
        <w:t xml:space="preserve"> of Medicine</w:t>
      </w:r>
    </w:p>
    <w:p w:rsidR="00A677FD" w:rsidRPr="00A677FD" w:rsidRDefault="00A677FD" w:rsidP="00A677FD">
      <w:pPr>
        <w:spacing w:line="360" w:lineRule="auto"/>
        <w:rPr>
          <w:rFonts w:ascii="Tahoma" w:hAnsi="Tahoma" w:cs="Tahoma"/>
          <w:sz w:val="20"/>
          <w:szCs w:val="20"/>
        </w:rPr>
      </w:pPr>
      <w:r w:rsidRPr="00A677FD">
        <w:rPr>
          <w:rFonts w:ascii="Tahoma" w:hAnsi="Tahoma" w:cs="Tahoma"/>
          <w:sz w:val="20"/>
          <w:szCs w:val="20"/>
        </w:rPr>
        <w:t>Division of Public Behavioral Health and Justice Policy</w:t>
      </w:r>
    </w:p>
    <w:p w:rsidR="00A677FD" w:rsidRDefault="00A677FD" w:rsidP="0051785A">
      <w:pPr>
        <w:spacing w:line="360" w:lineRule="auto"/>
        <w:jc w:val="center"/>
        <w:rPr>
          <w:rFonts w:ascii="Tahoma" w:hAnsi="Tahoma" w:cs="Tahoma"/>
          <w:b/>
          <w:sz w:val="32"/>
          <w:szCs w:val="32"/>
        </w:rPr>
      </w:pPr>
    </w:p>
    <w:p w:rsidR="00A677FD" w:rsidRPr="00A677FD" w:rsidRDefault="005F4375" w:rsidP="00A677FD">
      <w:pPr>
        <w:spacing w:line="360" w:lineRule="auto"/>
        <w:rPr>
          <w:rFonts w:ascii="Tahoma" w:hAnsi="Tahoma" w:cs="Tahoma"/>
          <w:b/>
          <w:sz w:val="32"/>
          <w:szCs w:val="32"/>
        </w:rPr>
      </w:pPr>
      <w:r w:rsidRPr="00A677FD">
        <w:rPr>
          <w:rFonts w:ascii="Tahoma" w:hAnsi="Tahoma" w:cs="Tahoma"/>
          <w:b/>
          <w:sz w:val="32"/>
          <w:szCs w:val="32"/>
        </w:rPr>
        <w:t>Evaluation</w:t>
      </w:r>
      <w:r w:rsidR="00B17C1F">
        <w:rPr>
          <w:rFonts w:ascii="Tahoma" w:hAnsi="Tahoma" w:cs="Tahoma"/>
          <w:b/>
          <w:noProof/>
          <w:sz w:val="32"/>
          <w:szCs w:val="32"/>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-114300</wp:posOffset>
                </wp:positionV>
                <wp:extent cx="5600700" cy="0"/>
                <wp:effectExtent l="19050" t="26035" r="19050" b="21590"/>
                <wp:wrapNone/>
                <wp:docPr id="1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66883" id="Line 12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JEEwIAACw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" strokeweight="3pt"/>
            </w:pict>
          </mc:Fallback>
        </mc:AlternateContent>
      </w:r>
      <w:r>
        <w:rPr>
          <w:rFonts w:ascii="Tahoma" w:hAnsi="Tahoma" w:cs="Tahoma"/>
          <w:b/>
          <w:sz w:val="32"/>
          <w:szCs w:val="32"/>
        </w:rPr>
        <w:t xml:space="preserve"> of the </w:t>
      </w:r>
      <w:smartTag w:uri="urn:schemas-microsoft-com:office:smarttags" w:element="Street">
        <w:smartTag w:uri="urn:schemas-microsoft-com:office:smarttags" w:element="address">
          <w:r w:rsidR="00F66597" w:rsidRPr="0051785A">
            <w:rPr>
              <w:rFonts w:ascii="Tahoma" w:hAnsi="Tahoma" w:cs="Tahoma"/>
              <w:b/>
              <w:sz w:val="32"/>
              <w:szCs w:val="32"/>
            </w:rPr>
            <w:t>King County Family Treatment Court</w:t>
          </w:r>
        </w:smartTag>
      </w:smartTag>
      <w:r w:rsidR="000A3293">
        <w:rPr>
          <w:rFonts w:ascii="Tahoma" w:hAnsi="Tahoma" w:cs="Tahoma"/>
          <w:b/>
          <w:sz w:val="32"/>
          <w:szCs w:val="32"/>
        </w:rPr>
        <w:t xml:space="preserve"> </w:t>
      </w:r>
    </w:p>
    <w:p w:rsidR="00F66597" w:rsidRPr="00A677FD" w:rsidRDefault="0051785A" w:rsidP="00A677FD">
      <w:pPr>
        <w:spacing w:line="360" w:lineRule="auto"/>
        <w:rPr>
          <w:rFonts w:ascii="Tahoma" w:hAnsi="Tahoma" w:cs="Tahoma"/>
          <w:i/>
          <w:sz w:val="32"/>
          <w:szCs w:val="32"/>
        </w:rPr>
      </w:pPr>
      <w:r w:rsidRPr="00A677FD">
        <w:rPr>
          <w:rFonts w:ascii="Tahoma" w:hAnsi="Tahoma" w:cs="Tahoma"/>
          <w:i/>
          <w:sz w:val="32"/>
          <w:szCs w:val="32"/>
        </w:rPr>
        <w:t xml:space="preserve">Results of </w:t>
      </w:r>
      <w:r w:rsidR="005F4375">
        <w:rPr>
          <w:rFonts w:ascii="Tahoma" w:hAnsi="Tahoma" w:cs="Tahoma"/>
          <w:i/>
          <w:sz w:val="32"/>
          <w:szCs w:val="32"/>
        </w:rPr>
        <w:t>Team Member and Key</w:t>
      </w:r>
      <w:r w:rsidR="0060207C" w:rsidRPr="00A677FD">
        <w:rPr>
          <w:rFonts w:ascii="Tahoma" w:hAnsi="Tahoma" w:cs="Tahoma"/>
          <w:i/>
          <w:sz w:val="32"/>
          <w:szCs w:val="32"/>
        </w:rPr>
        <w:t xml:space="preserve"> Stakeholder Interviews</w:t>
      </w:r>
    </w:p>
    <w:p w:rsidR="00F66597" w:rsidRPr="0051785A" w:rsidRDefault="00B17C1F" w:rsidP="00A677FD">
      <w:pPr>
        <w:spacing w:line="360" w:lineRule="auto"/>
        <w:rPr>
          <w:rFonts w:ascii="Tahoma" w:hAnsi="Tahoma" w:cs="Tahoma"/>
          <w:b/>
        </w:rPr>
      </w:pPr>
      <w:r>
        <w:rPr>
          <w:rFonts w:ascii="Tahoma" w:hAnsi="Tahoma" w:cs="Tahoma"/>
          <w:b/>
          <w:noProof/>
          <w:sz w:val="32"/>
          <w:szCs w:val="32"/>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125730</wp:posOffset>
                </wp:positionV>
                <wp:extent cx="5600700" cy="0"/>
                <wp:effectExtent l="9525" t="10795" r="9525" b="8255"/>
                <wp:wrapNone/>
                <wp:docPr id="1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4AC5" id="Line 1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4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j5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"/>
            </w:pict>
          </mc:Fallback>
        </mc:AlternateContent>
      </w:r>
    </w:p>
    <w:p w:rsidR="000A3293" w:rsidRDefault="000A3293" w:rsidP="00A677FD">
      <w:pPr>
        <w:spacing w:line="360" w:lineRule="auto"/>
        <w:rPr>
          <w:rFonts w:ascii="Tahoma" w:hAnsi="Tahoma" w:cs="Tahoma"/>
          <w:sz w:val="32"/>
          <w:szCs w:val="32"/>
        </w:rPr>
      </w:pPr>
      <w:r>
        <w:rPr>
          <w:rFonts w:ascii="Tahoma" w:hAnsi="Tahoma" w:cs="Tahoma"/>
          <w:sz w:val="32"/>
          <w:szCs w:val="32"/>
        </w:rPr>
        <w:t xml:space="preserve">Initial </w:t>
      </w:r>
      <w:r w:rsidR="005F4375">
        <w:rPr>
          <w:rFonts w:ascii="Tahoma" w:hAnsi="Tahoma" w:cs="Tahoma"/>
          <w:sz w:val="32"/>
          <w:szCs w:val="32"/>
        </w:rPr>
        <w:t>Results</w:t>
      </w:r>
    </w:p>
    <w:p w:rsidR="00A677FD" w:rsidRPr="00A677FD" w:rsidRDefault="000A3293" w:rsidP="00A677FD">
      <w:pPr>
        <w:spacing w:line="360" w:lineRule="auto"/>
        <w:rPr>
          <w:rFonts w:ascii="Tahoma" w:hAnsi="Tahoma" w:cs="Tahoma"/>
          <w:sz w:val="32"/>
          <w:szCs w:val="32"/>
        </w:rPr>
      </w:pPr>
      <w:r>
        <w:rPr>
          <w:rFonts w:ascii="Tahoma" w:hAnsi="Tahoma" w:cs="Tahoma"/>
          <w:sz w:val="32"/>
          <w:szCs w:val="32"/>
        </w:rPr>
        <w:t>August 12, 2008</w:t>
      </w:r>
    </w:p>
    <w:p w:rsidR="00A677FD" w:rsidRDefault="00A677FD" w:rsidP="00A677FD">
      <w:pPr>
        <w:spacing w:line="360" w:lineRule="auto"/>
        <w:rPr>
          <w:rFonts w:ascii="Tahoma" w:hAnsi="Tahoma" w:cs="Tahoma"/>
        </w:rPr>
      </w:pPr>
    </w:p>
    <w:p w:rsidR="00F66597" w:rsidRPr="0051785A" w:rsidRDefault="00F66597" w:rsidP="00A677FD">
      <w:pPr>
        <w:spacing w:line="360" w:lineRule="auto"/>
        <w:rPr>
          <w:rFonts w:ascii="Tahoma" w:hAnsi="Tahoma" w:cs="Tahoma"/>
        </w:rPr>
      </w:pPr>
      <w:r w:rsidRPr="0051785A">
        <w:rPr>
          <w:rFonts w:ascii="Tahoma" w:hAnsi="Tahoma" w:cs="Tahoma"/>
        </w:rPr>
        <w:t>Eric J. Bruns, Ph.D.</w:t>
      </w:r>
    </w:p>
    <w:p w:rsidR="00F66597" w:rsidRPr="0051785A" w:rsidRDefault="009A548A" w:rsidP="00A677FD">
      <w:pPr>
        <w:spacing w:line="360" w:lineRule="auto"/>
        <w:rPr>
          <w:rFonts w:ascii="Tahoma" w:hAnsi="Tahoma" w:cs="Tahoma"/>
        </w:rPr>
      </w:pPr>
      <w:r w:rsidRPr="0051785A">
        <w:rPr>
          <w:rFonts w:ascii="Tahoma" w:hAnsi="Tahoma" w:cs="Tahoma"/>
        </w:rPr>
        <w:t>April Sather, M.P.H.</w:t>
      </w:r>
      <w:r w:rsidR="00F66597" w:rsidRPr="0051785A">
        <w:rPr>
          <w:rFonts w:ascii="Tahoma" w:hAnsi="Tahoma" w:cs="Tahoma"/>
        </w:rPr>
        <w:t xml:space="preserve"> </w:t>
      </w:r>
    </w:p>
    <w:p w:rsidR="000A3293" w:rsidRDefault="000A3293" w:rsidP="00A677FD">
      <w:pPr>
        <w:spacing w:line="360" w:lineRule="auto"/>
        <w:rPr>
          <w:rFonts w:ascii="Tahoma" w:hAnsi="Tahoma" w:cs="Tahoma"/>
        </w:rPr>
      </w:pPr>
      <w:r>
        <w:rPr>
          <w:rFonts w:ascii="Tahoma" w:hAnsi="Tahoma" w:cs="Tahoma"/>
        </w:rPr>
        <w:t>Eri</w:t>
      </w:r>
      <w:r w:rsidR="00697D84">
        <w:rPr>
          <w:rFonts w:ascii="Tahoma" w:hAnsi="Tahoma" w:cs="Tahoma"/>
        </w:rPr>
        <w:t>c</w:t>
      </w:r>
      <w:r>
        <w:rPr>
          <w:rFonts w:ascii="Tahoma" w:hAnsi="Tahoma" w:cs="Tahoma"/>
        </w:rPr>
        <w:t>ka Wiggins, B.A.</w:t>
      </w:r>
    </w:p>
    <w:p w:rsidR="00F66597" w:rsidRPr="0051785A" w:rsidRDefault="00F66597" w:rsidP="00A677FD">
      <w:pPr>
        <w:spacing w:line="360" w:lineRule="auto"/>
        <w:rPr>
          <w:rFonts w:ascii="Tahoma" w:hAnsi="Tahoma" w:cs="Tahoma"/>
        </w:rPr>
      </w:pPr>
      <w:r w:rsidRPr="0051785A">
        <w:rPr>
          <w:rFonts w:ascii="Tahoma" w:hAnsi="Tahoma" w:cs="Tahoma"/>
        </w:rPr>
        <w:t>Eric Trupin, Ph.D.</w:t>
      </w:r>
    </w:p>
    <w:p w:rsidR="00F66597" w:rsidRPr="0051785A" w:rsidRDefault="00B17C1F" w:rsidP="00A677FD">
      <w:pPr>
        <w:spacing w:line="360" w:lineRule="auto"/>
        <w:rPr>
          <w:rFonts w:ascii="Tahoma" w:hAnsi="Tahoma" w:cs="Tahoma"/>
        </w:rPr>
      </w:pPr>
      <w:r>
        <w:rPr>
          <w:rFonts w:ascii="Tahoma" w:hAnsi="Tahoma" w:cs="Tahoma"/>
          <w:b/>
          <w:noProof/>
          <w:sz w:val="32"/>
          <w:szCs w:val="32"/>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226695</wp:posOffset>
                </wp:positionV>
                <wp:extent cx="5600700" cy="0"/>
                <wp:effectExtent l="9525" t="7620" r="9525" b="11430"/>
                <wp:wrapNone/>
                <wp:docPr id="1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214F0" id="Line 1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4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"/>
            </w:pict>
          </mc:Fallback>
        </mc:AlternateContent>
      </w:r>
    </w:p>
    <w:p w:rsidR="00A677FD" w:rsidRDefault="00A677FD" w:rsidP="00A677FD">
      <w:pPr>
        <w:autoSpaceDE w:val="0"/>
        <w:autoSpaceDN w:val="0"/>
        <w:adjustRightInd w:val="0"/>
        <w:spacing w:line="360" w:lineRule="auto"/>
        <w:rPr>
          <w:rFonts w:ascii="Tahoma" w:hAnsi="Tahoma" w:cs="Tahoma"/>
          <w:sz w:val="28"/>
          <w:szCs w:val="28"/>
        </w:rPr>
      </w:pPr>
    </w:p>
    <w:p w:rsidR="00A677FD" w:rsidRPr="00A677FD" w:rsidRDefault="00A677FD" w:rsidP="00A677FD">
      <w:pPr>
        <w:autoSpaceDE w:val="0"/>
        <w:autoSpaceDN w:val="0"/>
        <w:adjustRightInd w:val="0"/>
        <w:spacing w:line="360" w:lineRule="auto"/>
        <w:rPr>
          <w:rFonts w:ascii="Tahoma" w:hAnsi="Tahoma" w:cs="Tahoma"/>
          <w:sz w:val="28"/>
          <w:szCs w:val="28"/>
        </w:rPr>
      </w:pPr>
      <w:r w:rsidRPr="00A677FD">
        <w:rPr>
          <w:rFonts w:ascii="Tahoma" w:hAnsi="Tahoma" w:cs="Tahoma"/>
          <w:sz w:val="28"/>
          <w:szCs w:val="28"/>
        </w:rPr>
        <w:t>Prepared for:</w:t>
      </w:r>
    </w:p>
    <w:p w:rsidR="00A677FD" w:rsidRPr="00A677FD" w:rsidRDefault="00A677FD" w:rsidP="00A677FD">
      <w:pPr>
        <w:autoSpaceDE w:val="0"/>
        <w:autoSpaceDN w:val="0"/>
        <w:adjustRightInd w:val="0"/>
        <w:spacing w:line="360" w:lineRule="auto"/>
        <w:rPr>
          <w:rFonts w:ascii="Tahoma" w:hAnsi="Tahoma" w:cs="Tahoma"/>
          <w:sz w:val="20"/>
          <w:szCs w:val="20"/>
        </w:rPr>
      </w:pPr>
      <w:smartTag w:uri="urn:schemas-microsoft-com:office:smarttags" w:element="Street">
        <w:smartTag w:uri="urn:schemas-microsoft-com:office:smarttags" w:element="address">
          <w:r>
            <w:rPr>
              <w:rFonts w:ascii="Tahoma" w:hAnsi="Tahoma" w:cs="Tahoma"/>
              <w:sz w:val="20"/>
              <w:szCs w:val="20"/>
            </w:rPr>
            <w:t>King County Family Treatment Court</w:t>
          </w:r>
        </w:smartTag>
      </w:smartTag>
    </w:p>
    <w:p w:rsidR="00A677FD" w:rsidRDefault="00A677FD" w:rsidP="00A677FD">
      <w:pPr>
        <w:autoSpaceDE w:val="0"/>
        <w:autoSpaceDN w:val="0"/>
        <w:adjustRightInd w:val="0"/>
        <w:spacing w:line="360" w:lineRule="auto"/>
        <w:rPr>
          <w:rFonts w:ascii="Tahoma" w:hAnsi="Tahoma" w:cs="Tahoma"/>
          <w:sz w:val="20"/>
          <w:szCs w:val="20"/>
        </w:rPr>
      </w:pPr>
      <w:r>
        <w:rPr>
          <w:rFonts w:ascii="Tahoma" w:hAnsi="Tahoma" w:cs="Tahoma"/>
          <w:sz w:val="20"/>
          <w:szCs w:val="20"/>
        </w:rPr>
        <w:t>King County Superior Court</w:t>
      </w:r>
    </w:p>
    <w:p w:rsidR="00A677FD" w:rsidRDefault="00A677FD" w:rsidP="00A677FD">
      <w:pPr>
        <w:autoSpaceDE w:val="0"/>
        <w:autoSpaceDN w:val="0"/>
        <w:adjustRightInd w:val="0"/>
        <w:spacing w:line="360" w:lineRule="auto"/>
        <w:rPr>
          <w:rFonts w:ascii="Tahoma" w:hAnsi="Tahoma" w:cs="Tahoma"/>
          <w:sz w:val="28"/>
          <w:szCs w:val="28"/>
        </w:rPr>
      </w:pPr>
    </w:p>
    <w:p w:rsidR="00A677FD" w:rsidRPr="00A677FD" w:rsidRDefault="00A677FD" w:rsidP="00A677FD">
      <w:pPr>
        <w:autoSpaceDE w:val="0"/>
        <w:autoSpaceDN w:val="0"/>
        <w:adjustRightInd w:val="0"/>
        <w:spacing w:line="360" w:lineRule="auto"/>
        <w:rPr>
          <w:rFonts w:ascii="Tahoma" w:hAnsi="Tahoma" w:cs="Tahoma"/>
          <w:sz w:val="28"/>
          <w:szCs w:val="28"/>
        </w:rPr>
      </w:pPr>
      <w:r w:rsidRPr="00A677FD">
        <w:rPr>
          <w:rFonts w:ascii="Tahoma" w:hAnsi="Tahoma" w:cs="Tahoma"/>
          <w:sz w:val="28"/>
          <w:szCs w:val="28"/>
        </w:rPr>
        <w:t>Prepared by:</w:t>
      </w:r>
    </w:p>
    <w:p w:rsidR="00A677FD" w:rsidRPr="00A677FD" w:rsidRDefault="00A677FD" w:rsidP="00A677FD">
      <w:pPr>
        <w:autoSpaceDE w:val="0"/>
        <w:autoSpaceDN w:val="0"/>
        <w:adjustRightInd w:val="0"/>
        <w:spacing w:line="360" w:lineRule="auto"/>
        <w:rPr>
          <w:rFonts w:ascii="Tahoma" w:hAnsi="Tahoma" w:cs="Tahoma"/>
          <w:sz w:val="20"/>
          <w:szCs w:val="20"/>
        </w:rPr>
      </w:pPr>
      <w:r>
        <w:rPr>
          <w:rFonts w:ascii="Tahoma" w:hAnsi="Tahoma" w:cs="Tahoma"/>
          <w:sz w:val="20"/>
          <w:szCs w:val="20"/>
        </w:rPr>
        <w:t>Division of Public Behavioral Health and Justice Policy</w:t>
      </w:r>
    </w:p>
    <w:p w:rsidR="00A677FD" w:rsidRDefault="00A677FD" w:rsidP="00A677FD">
      <w:pPr>
        <w:autoSpaceDE w:val="0"/>
        <w:autoSpaceDN w:val="0"/>
        <w:adjustRightInd w:val="0"/>
        <w:spacing w:line="360" w:lineRule="auto"/>
        <w:rPr>
          <w:rFonts w:ascii="Tahoma" w:hAnsi="Tahoma" w:cs="Tahoma"/>
          <w:sz w:val="20"/>
          <w:szCs w:val="20"/>
        </w:rPr>
      </w:pPr>
      <w:r>
        <w:rPr>
          <w:rFonts w:ascii="Tahoma" w:hAnsi="Tahoma" w:cs="Tahoma"/>
          <w:sz w:val="20"/>
          <w:szCs w:val="20"/>
        </w:rPr>
        <w:t>Department of Psychiatry and Behavioral Sciences</w:t>
      </w:r>
    </w:p>
    <w:p w:rsidR="00A677FD" w:rsidRDefault="00A677FD" w:rsidP="00A677FD">
      <w:pPr>
        <w:autoSpaceDE w:val="0"/>
        <w:autoSpaceDN w:val="0"/>
        <w:adjustRightInd w:val="0"/>
        <w:spacing w:line="360" w:lineRule="auto"/>
        <w:rPr>
          <w:rFonts w:ascii="Tahoma" w:hAnsi="Tahoma" w:cs="Tahoma"/>
          <w:sz w:val="20"/>
          <w:szCs w:val="20"/>
        </w:rPr>
      </w:pPr>
      <w:r>
        <w:rPr>
          <w:rFonts w:ascii="Tahoma" w:hAnsi="Tahoma" w:cs="Tahoma"/>
          <w:sz w:val="20"/>
          <w:szCs w:val="20"/>
        </w:rPr>
        <w:t xml:space="preserve">University of </w:t>
      </w:r>
      <w:smartTag w:uri="urn:schemas-microsoft-com:office:smarttags" w:element="place">
        <w:smartTag w:uri="urn:schemas-microsoft-com:office:smarttags" w:element="PlaceName">
          <w:r>
            <w:rPr>
              <w:rFonts w:ascii="Tahoma" w:hAnsi="Tahoma" w:cs="Tahoma"/>
              <w:sz w:val="20"/>
              <w:szCs w:val="20"/>
            </w:rPr>
            <w:t>Washington</w:t>
          </w:r>
        </w:smartTag>
        <w:r>
          <w:rPr>
            <w:rFonts w:ascii="Tahoma" w:hAnsi="Tahoma" w:cs="Tahoma"/>
            <w:sz w:val="20"/>
            <w:szCs w:val="20"/>
          </w:rPr>
          <w:t xml:space="preserve"> </w:t>
        </w:r>
        <w:smartTag w:uri="urn:schemas-microsoft-com:office:smarttags" w:element="PlaceType">
          <w:r>
            <w:rPr>
              <w:rFonts w:ascii="Tahoma" w:hAnsi="Tahoma" w:cs="Tahoma"/>
              <w:sz w:val="20"/>
              <w:szCs w:val="20"/>
            </w:rPr>
            <w:t>School</w:t>
          </w:r>
        </w:smartTag>
      </w:smartTag>
      <w:r>
        <w:rPr>
          <w:rFonts w:ascii="Tahoma" w:hAnsi="Tahoma" w:cs="Tahoma"/>
          <w:sz w:val="20"/>
          <w:szCs w:val="20"/>
        </w:rPr>
        <w:t xml:space="preserve"> of Medicine</w:t>
      </w:r>
    </w:p>
    <w:p w:rsidR="00A677FD" w:rsidRDefault="000A3293" w:rsidP="00A677FD">
      <w:pPr>
        <w:autoSpaceDE w:val="0"/>
        <w:autoSpaceDN w:val="0"/>
        <w:adjustRightInd w:val="0"/>
        <w:spacing w:line="360" w:lineRule="auto"/>
        <w:rPr>
          <w:rFonts w:ascii="Tahoma" w:hAnsi="Tahoma" w:cs="Tahoma"/>
          <w:sz w:val="20"/>
          <w:szCs w:val="20"/>
        </w:rPr>
      </w:pPr>
      <w:smartTag w:uri="urn:schemas-microsoft-com:office:smarttags" w:element="Street">
        <w:smartTag w:uri="urn:schemas-microsoft-com:office:smarttags" w:element="address">
          <w:r>
            <w:rPr>
              <w:rFonts w:ascii="Tahoma" w:hAnsi="Tahoma" w:cs="Tahoma"/>
              <w:sz w:val="20"/>
              <w:szCs w:val="20"/>
            </w:rPr>
            <w:t>2815 Eastlake Ave E, Suite 200</w:t>
          </w:r>
        </w:smartTag>
      </w:smartTag>
    </w:p>
    <w:p w:rsidR="00A677FD" w:rsidRDefault="000A3293" w:rsidP="00A677FD">
      <w:pPr>
        <w:autoSpaceDE w:val="0"/>
        <w:autoSpaceDN w:val="0"/>
        <w:adjustRightInd w:val="0"/>
        <w:spacing w:line="360" w:lineRule="auto"/>
        <w:rPr>
          <w:rFonts w:ascii="Tahoma" w:hAnsi="Tahoma" w:cs="Tahoma"/>
          <w:sz w:val="20"/>
          <w:szCs w:val="20"/>
        </w:rPr>
      </w:pPr>
      <w:smartTag w:uri="urn:schemas-microsoft-com:office:smarttags" w:element="place">
        <w:smartTag w:uri="urn:schemas-microsoft-com:office:smarttags" w:element="City">
          <w:r>
            <w:rPr>
              <w:rFonts w:ascii="Tahoma" w:hAnsi="Tahoma" w:cs="Tahoma"/>
              <w:sz w:val="20"/>
              <w:szCs w:val="20"/>
            </w:rPr>
            <w:t>Seattle</w:t>
          </w:r>
        </w:smartTag>
        <w:r>
          <w:rPr>
            <w:rFonts w:ascii="Tahoma" w:hAnsi="Tahoma" w:cs="Tahoma"/>
            <w:sz w:val="20"/>
            <w:szCs w:val="20"/>
          </w:rPr>
          <w:t xml:space="preserve">, </w:t>
        </w:r>
        <w:smartTag w:uri="urn:schemas-microsoft-com:office:smarttags" w:element="State">
          <w:r>
            <w:rPr>
              <w:rFonts w:ascii="Tahoma" w:hAnsi="Tahoma" w:cs="Tahoma"/>
              <w:sz w:val="20"/>
              <w:szCs w:val="20"/>
            </w:rPr>
            <w:t>WA</w:t>
          </w:r>
        </w:smartTag>
        <w:r>
          <w:rPr>
            <w:rFonts w:ascii="Tahoma" w:hAnsi="Tahoma" w:cs="Tahoma"/>
            <w:sz w:val="20"/>
            <w:szCs w:val="20"/>
          </w:rPr>
          <w:t xml:space="preserve">  </w:t>
        </w:r>
        <w:smartTag w:uri="urn:schemas-microsoft-com:office:smarttags" w:element="PostalCode">
          <w:r>
            <w:rPr>
              <w:rFonts w:ascii="Tahoma" w:hAnsi="Tahoma" w:cs="Tahoma"/>
              <w:sz w:val="20"/>
              <w:szCs w:val="20"/>
            </w:rPr>
            <w:t>98102</w:t>
          </w:r>
        </w:smartTag>
      </w:smartTag>
    </w:p>
    <w:p w:rsidR="00A677FD" w:rsidRDefault="00A677FD" w:rsidP="00A677FD">
      <w:pPr>
        <w:autoSpaceDE w:val="0"/>
        <w:autoSpaceDN w:val="0"/>
        <w:adjustRightInd w:val="0"/>
        <w:spacing w:line="360" w:lineRule="auto"/>
        <w:rPr>
          <w:rFonts w:ascii="Tahoma" w:hAnsi="Tahoma" w:cs="Tahoma"/>
          <w:sz w:val="20"/>
          <w:szCs w:val="20"/>
        </w:rPr>
      </w:pPr>
      <w:r>
        <w:rPr>
          <w:rFonts w:ascii="Tahoma" w:hAnsi="Tahoma" w:cs="Tahoma"/>
          <w:sz w:val="20"/>
          <w:szCs w:val="20"/>
        </w:rPr>
        <w:t>(206) 685-2085</w:t>
      </w:r>
    </w:p>
    <w:p w:rsidR="00AF0C3E" w:rsidRPr="0051785A" w:rsidRDefault="00B17C1F" w:rsidP="0051785A">
      <w:pPr>
        <w:spacing w:line="360" w:lineRule="auto"/>
        <w:ind w:left="1440"/>
        <w:jc w:val="center"/>
        <w:rPr>
          <w:rFonts w:ascii="Tahoma" w:hAnsi="Tahoma" w:cs="Tahoma"/>
          <w:b/>
          <w:sz w:val="32"/>
          <w:szCs w:val="32"/>
        </w:rPr>
      </w:pPr>
      <w:r>
        <w:rPr>
          <w:rFonts w:ascii="Tahoma" w:hAnsi="Tahoma" w:cs="Tahoma"/>
          <w:b/>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709930</wp:posOffset>
                </wp:positionV>
                <wp:extent cx="6286500" cy="457200"/>
                <wp:effectExtent l="0" t="0" r="0" b="1270"/>
                <wp:wrapNone/>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612" w:rsidRDefault="00A34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18pt;margin-top:55.9pt;width:49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" stroked="f">
                <v:textbox>
                  <w:txbxContent>
                    <w:p w:rsidR="00A34612" w:rsidRDefault="00A34612"/>
                  </w:txbxContent>
                </v:textbox>
              </v:shape>
            </w:pict>
          </mc:Fallback>
        </mc:AlternateContent>
      </w:r>
      <w:r>
        <w:rPr>
          <w:rFonts w:ascii="Tahoma" w:hAnsi="Tahoma" w:cs="Tahoma"/>
          <w:b/>
          <w:noProof/>
          <w:sz w:val="32"/>
          <w:szCs w:val="32"/>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367030</wp:posOffset>
                </wp:positionV>
                <wp:extent cx="5600700" cy="0"/>
                <wp:effectExtent l="9525" t="8255" r="9525" b="10795"/>
                <wp:wrapNone/>
                <wp:docPr id="1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71A0" id="Line 13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9pt" to="44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" strokeweight="1pt"/>
            </w:pict>
          </mc:Fallback>
        </mc:AlternateContent>
      </w:r>
      <w:r w:rsidR="00F66597" w:rsidRPr="0051785A">
        <w:rPr>
          <w:rFonts w:ascii="Tahoma" w:hAnsi="Tahoma" w:cs="Tahoma"/>
          <w:b/>
        </w:rPr>
        <w:br w:type="page"/>
      </w:r>
      <w:r w:rsidR="000A3293" w:rsidRPr="0051785A">
        <w:rPr>
          <w:rFonts w:ascii="Tahoma" w:hAnsi="Tahoma" w:cs="Tahoma"/>
          <w:b/>
          <w:sz w:val="32"/>
          <w:szCs w:val="32"/>
        </w:rPr>
        <w:lastRenderedPageBreak/>
        <w:t xml:space="preserve"> </w:t>
      </w:r>
      <w:r w:rsidR="00AF0C3E" w:rsidRPr="0051785A">
        <w:rPr>
          <w:rFonts w:ascii="Tahoma" w:hAnsi="Tahoma" w:cs="Tahoma"/>
          <w:b/>
          <w:sz w:val="32"/>
          <w:szCs w:val="32"/>
        </w:rPr>
        <w:t>King County Family Treatment Court</w:t>
      </w:r>
      <w:r w:rsidR="000A3293">
        <w:rPr>
          <w:rFonts w:ascii="Tahoma" w:hAnsi="Tahoma" w:cs="Tahoma"/>
          <w:b/>
          <w:sz w:val="32"/>
          <w:szCs w:val="32"/>
        </w:rPr>
        <w:t xml:space="preserve"> Evaluation</w:t>
      </w:r>
    </w:p>
    <w:p w:rsidR="00AF0C3E" w:rsidRPr="0051785A" w:rsidRDefault="000A3293" w:rsidP="0051785A">
      <w:pPr>
        <w:ind w:left="1440"/>
        <w:jc w:val="center"/>
        <w:rPr>
          <w:rFonts w:ascii="Tahoma" w:hAnsi="Tahoma" w:cs="Tahoma"/>
          <w:sz w:val="32"/>
          <w:szCs w:val="32"/>
        </w:rPr>
      </w:pPr>
      <w:r>
        <w:rPr>
          <w:rFonts w:ascii="Tahoma" w:hAnsi="Tahoma" w:cs="Tahoma"/>
          <w:sz w:val="32"/>
          <w:szCs w:val="32"/>
        </w:rPr>
        <w:t>Initial Update from</w:t>
      </w:r>
      <w:r w:rsidR="00AF0C3E" w:rsidRPr="0051785A">
        <w:rPr>
          <w:rFonts w:ascii="Tahoma" w:hAnsi="Tahoma" w:cs="Tahoma"/>
          <w:sz w:val="32"/>
          <w:szCs w:val="32"/>
        </w:rPr>
        <w:t xml:space="preserve"> </w:t>
      </w:r>
      <w:r w:rsidR="005F4375">
        <w:rPr>
          <w:rFonts w:ascii="Tahoma" w:hAnsi="Tahoma" w:cs="Tahoma"/>
          <w:sz w:val="32"/>
          <w:szCs w:val="32"/>
        </w:rPr>
        <w:t xml:space="preserve">2008 </w:t>
      </w:r>
      <w:r w:rsidR="00AF0C3E" w:rsidRPr="0051785A">
        <w:rPr>
          <w:rFonts w:ascii="Tahoma" w:hAnsi="Tahoma" w:cs="Tahoma"/>
          <w:sz w:val="32"/>
          <w:szCs w:val="32"/>
        </w:rPr>
        <w:t>Staff and Stakeholder Interviews</w:t>
      </w:r>
    </w:p>
    <w:p w:rsidR="00AF0C3E" w:rsidRPr="0051785A" w:rsidRDefault="00AF0C3E" w:rsidP="0051785A">
      <w:pPr>
        <w:ind w:left="1440"/>
        <w:jc w:val="center"/>
        <w:rPr>
          <w:rFonts w:ascii="Tahoma" w:hAnsi="Tahoma" w:cs="Tahoma"/>
        </w:rPr>
      </w:pPr>
    </w:p>
    <w:p w:rsidR="005F4375" w:rsidRDefault="005F4375" w:rsidP="000D13DC">
      <w:pPr>
        <w:spacing w:line="360" w:lineRule="auto"/>
        <w:ind w:left="720" w:firstLine="360"/>
        <w:rPr>
          <w:rFonts w:ascii="Tahoma" w:hAnsi="Tahoma" w:cs="Tahoma"/>
          <w:b/>
        </w:rPr>
      </w:pPr>
    </w:p>
    <w:p w:rsidR="00D500DF" w:rsidRPr="001C25D2" w:rsidRDefault="00D500DF" w:rsidP="00D500DF">
      <w:pPr>
        <w:spacing w:line="360" w:lineRule="auto"/>
        <w:ind w:left="1440"/>
        <w:rPr>
          <w:rFonts w:ascii="Tahoma" w:hAnsi="Tahoma" w:cs="Tahoma"/>
          <w:sz w:val="22"/>
          <w:szCs w:val="22"/>
        </w:rPr>
      </w:pPr>
      <w:r w:rsidRPr="0051785A">
        <w:rPr>
          <w:rFonts w:ascii="Tahoma" w:hAnsi="Tahoma" w:cs="Tahoma"/>
          <w:sz w:val="22"/>
          <w:szCs w:val="22"/>
        </w:rPr>
        <w:t xml:space="preserve">King County Family Treatment Court (KCFTC) is one of </w:t>
      </w:r>
      <w:r>
        <w:rPr>
          <w:rFonts w:ascii="Tahoma" w:hAnsi="Tahoma" w:cs="Tahoma"/>
          <w:sz w:val="22"/>
          <w:szCs w:val="22"/>
        </w:rPr>
        <w:t>a growing number of</w:t>
      </w:r>
      <w:r w:rsidRPr="0051785A">
        <w:rPr>
          <w:rFonts w:ascii="Tahoma" w:hAnsi="Tahoma" w:cs="Tahoma"/>
          <w:sz w:val="22"/>
          <w:szCs w:val="22"/>
        </w:rPr>
        <w:t xml:space="preserve"> jurisdictions nationally that is looking to build on the promise of the F</w:t>
      </w:r>
      <w:r>
        <w:rPr>
          <w:rFonts w:ascii="Tahoma" w:hAnsi="Tahoma" w:cs="Tahoma"/>
          <w:sz w:val="22"/>
          <w:szCs w:val="22"/>
        </w:rPr>
        <w:t xml:space="preserve">amily </w:t>
      </w:r>
      <w:r w:rsidRPr="0051785A">
        <w:rPr>
          <w:rFonts w:ascii="Tahoma" w:hAnsi="Tahoma" w:cs="Tahoma"/>
          <w:sz w:val="22"/>
          <w:szCs w:val="22"/>
        </w:rPr>
        <w:t>T</w:t>
      </w:r>
      <w:r>
        <w:rPr>
          <w:rFonts w:ascii="Tahoma" w:hAnsi="Tahoma" w:cs="Tahoma"/>
          <w:sz w:val="22"/>
          <w:szCs w:val="22"/>
        </w:rPr>
        <w:t xml:space="preserve">reatment </w:t>
      </w:r>
      <w:r w:rsidR="000A3293">
        <w:rPr>
          <w:rFonts w:ascii="Tahoma" w:hAnsi="Tahoma" w:cs="Tahoma"/>
          <w:sz w:val="22"/>
          <w:szCs w:val="22"/>
        </w:rPr>
        <w:t xml:space="preserve">Drug </w:t>
      </w:r>
      <w:r w:rsidRPr="0051785A">
        <w:rPr>
          <w:rFonts w:ascii="Tahoma" w:hAnsi="Tahoma" w:cs="Tahoma"/>
          <w:sz w:val="22"/>
          <w:szCs w:val="22"/>
        </w:rPr>
        <w:t>C</w:t>
      </w:r>
      <w:r>
        <w:rPr>
          <w:rFonts w:ascii="Tahoma" w:hAnsi="Tahoma" w:cs="Tahoma"/>
          <w:sz w:val="22"/>
          <w:szCs w:val="22"/>
        </w:rPr>
        <w:t xml:space="preserve">ourt model in </w:t>
      </w:r>
      <w:r w:rsidRPr="0051785A">
        <w:rPr>
          <w:rFonts w:ascii="Tahoma" w:hAnsi="Tahoma" w:cs="Tahoma"/>
          <w:sz w:val="22"/>
          <w:szCs w:val="22"/>
        </w:rPr>
        <w:t>address</w:t>
      </w:r>
      <w:r>
        <w:rPr>
          <w:rFonts w:ascii="Tahoma" w:hAnsi="Tahoma" w:cs="Tahoma"/>
          <w:sz w:val="22"/>
          <w:szCs w:val="22"/>
        </w:rPr>
        <w:t>ing</w:t>
      </w:r>
      <w:r w:rsidRPr="0051785A">
        <w:rPr>
          <w:rFonts w:ascii="Tahoma" w:hAnsi="Tahoma" w:cs="Tahoma"/>
          <w:sz w:val="22"/>
          <w:szCs w:val="22"/>
        </w:rPr>
        <w:t xml:space="preserve"> the needs of families involved in the legal system due to child abuse and neglect charges related to parental substance abuse</w:t>
      </w:r>
      <w:r>
        <w:rPr>
          <w:rFonts w:ascii="Tahoma" w:hAnsi="Tahoma" w:cs="Tahoma"/>
          <w:sz w:val="22"/>
          <w:szCs w:val="22"/>
        </w:rPr>
        <w:t>.</w:t>
      </w:r>
      <w:r w:rsidRPr="000059A6">
        <w:rPr>
          <w:rFonts w:ascii="Tahoma" w:hAnsi="Tahoma" w:cs="Tahoma"/>
          <w:sz w:val="22"/>
          <w:szCs w:val="22"/>
        </w:rPr>
        <w:t xml:space="preserve"> </w:t>
      </w:r>
      <w:r w:rsidRPr="001C25D2">
        <w:rPr>
          <w:rFonts w:ascii="Tahoma" w:hAnsi="Tahoma" w:cs="Tahoma"/>
          <w:sz w:val="22"/>
          <w:szCs w:val="22"/>
        </w:rPr>
        <w:t>As stated in the Court’s program materials, there are four primary goals of the KCFTC:</w:t>
      </w:r>
    </w:p>
    <w:p w:rsidR="00D500DF" w:rsidRPr="001C25D2" w:rsidRDefault="00D500DF" w:rsidP="00D500DF">
      <w:pPr>
        <w:numPr>
          <w:ilvl w:val="0"/>
          <w:numId w:val="11"/>
        </w:numPr>
        <w:spacing w:line="360" w:lineRule="auto"/>
        <w:rPr>
          <w:rFonts w:ascii="Tahoma" w:hAnsi="Tahoma" w:cs="Tahoma"/>
          <w:sz w:val="22"/>
          <w:szCs w:val="22"/>
        </w:rPr>
      </w:pPr>
      <w:r w:rsidRPr="001C25D2">
        <w:rPr>
          <w:rFonts w:ascii="Tahoma" w:hAnsi="Tahoma" w:cs="Tahoma"/>
          <w:sz w:val="22"/>
          <w:szCs w:val="22"/>
        </w:rPr>
        <w:t>Ensure that children have safe and permanent homes within the permanency planning guidelines or sooner;</w:t>
      </w:r>
    </w:p>
    <w:p w:rsidR="00D500DF" w:rsidRPr="001C25D2" w:rsidRDefault="00D500DF" w:rsidP="00D500DF">
      <w:pPr>
        <w:numPr>
          <w:ilvl w:val="0"/>
          <w:numId w:val="11"/>
        </w:numPr>
        <w:spacing w:line="360" w:lineRule="auto"/>
        <w:rPr>
          <w:rFonts w:ascii="Tahoma" w:hAnsi="Tahoma" w:cs="Tahoma"/>
          <w:sz w:val="22"/>
          <w:szCs w:val="22"/>
        </w:rPr>
      </w:pPr>
      <w:r w:rsidRPr="001C25D2">
        <w:rPr>
          <w:rFonts w:ascii="Tahoma" w:hAnsi="Tahoma" w:cs="Tahoma"/>
          <w:sz w:val="22"/>
          <w:szCs w:val="22"/>
        </w:rPr>
        <w:t>Ensure that families of color have outcomes from dependency cases similar to families not of color;</w:t>
      </w:r>
    </w:p>
    <w:p w:rsidR="00D500DF" w:rsidRPr="001C25D2" w:rsidRDefault="00D500DF" w:rsidP="00D500DF">
      <w:pPr>
        <w:numPr>
          <w:ilvl w:val="0"/>
          <w:numId w:val="11"/>
        </w:numPr>
        <w:spacing w:line="360" w:lineRule="auto"/>
        <w:rPr>
          <w:rFonts w:ascii="Tahoma" w:hAnsi="Tahoma" w:cs="Tahoma"/>
          <w:sz w:val="22"/>
          <w:szCs w:val="22"/>
        </w:rPr>
      </w:pPr>
      <w:r w:rsidRPr="001C25D2">
        <w:rPr>
          <w:rFonts w:ascii="Tahoma" w:hAnsi="Tahoma" w:cs="Tahoma"/>
          <w:sz w:val="22"/>
          <w:szCs w:val="22"/>
        </w:rPr>
        <w:t>Ensure that parents are better able to care for themselves and their children and seek resources to do so; and</w:t>
      </w:r>
    </w:p>
    <w:p w:rsidR="00D500DF" w:rsidRPr="001C25D2" w:rsidRDefault="00D500DF" w:rsidP="00D500DF">
      <w:pPr>
        <w:numPr>
          <w:ilvl w:val="0"/>
          <w:numId w:val="11"/>
        </w:numPr>
        <w:spacing w:line="360" w:lineRule="auto"/>
        <w:rPr>
          <w:rFonts w:ascii="Tahoma" w:hAnsi="Tahoma" w:cs="Tahoma"/>
          <w:sz w:val="22"/>
          <w:szCs w:val="22"/>
        </w:rPr>
      </w:pPr>
      <w:r w:rsidRPr="001C25D2">
        <w:rPr>
          <w:rFonts w:ascii="Tahoma" w:hAnsi="Tahoma" w:cs="Tahoma"/>
          <w:sz w:val="22"/>
          <w:szCs w:val="22"/>
        </w:rPr>
        <w:t>Reduce the cost to society of dependency cases involving substances.</w:t>
      </w:r>
    </w:p>
    <w:p w:rsidR="00D500DF" w:rsidRDefault="00D500DF" w:rsidP="00D500DF">
      <w:pPr>
        <w:spacing w:line="360" w:lineRule="auto"/>
        <w:ind w:left="1440"/>
        <w:rPr>
          <w:rFonts w:ascii="Tahoma" w:hAnsi="Tahoma" w:cs="Tahoma"/>
          <w:sz w:val="22"/>
          <w:szCs w:val="22"/>
        </w:rPr>
      </w:pPr>
    </w:p>
    <w:p w:rsidR="000A3293" w:rsidRDefault="000A3293" w:rsidP="000A3293">
      <w:pPr>
        <w:spacing w:line="360" w:lineRule="auto"/>
        <w:ind w:left="1440"/>
        <w:rPr>
          <w:rFonts w:ascii="Tahoma" w:hAnsi="Tahoma" w:cs="Tahoma"/>
          <w:sz w:val="22"/>
          <w:szCs w:val="22"/>
        </w:rPr>
      </w:pPr>
      <w:r>
        <w:rPr>
          <w:rFonts w:ascii="Tahoma" w:hAnsi="Tahoma" w:cs="Tahoma"/>
          <w:sz w:val="22"/>
          <w:szCs w:val="22"/>
        </w:rPr>
        <w:t xml:space="preserve">In 2005-2006, the Division of Public Behavioral Health and Justice Policy at the University of Washington School of Medicine </w:t>
      </w:r>
      <w:r w:rsidR="005F4375">
        <w:rPr>
          <w:rFonts w:ascii="Tahoma" w:hAnsi="Tahoma" w:cs="Tahoma"/>
          <w:sz w:val="22"/>
          <w:szCs w:val="22"/>
        </w:rPr>
        <w:t>conducted</w:t>
      </w:r>
      <w:r>
        <w:rPr>
          <w:rFonts w:ascii="Tahoma" w:hAnsi="Tahoma" w:cs="Tahoma"/>
          <w:sz w:val="22"/>
          <w:szCs w:val="22"/>
        </w:rPr>
        <w:t xml:space="preserve"> an </w:t>
      </w:r>
      <w:r w:rsidR="005F4375">
        <w:rPr>
          <w:rFonts w:ascii="Tahoma" w:hAnsi="Tahoma" w:cs="Tahoma"/>
          <w:sz w:val="22"/>
          <w:szCs w:val="22"/>
        </w:rPr>
        <w:t xml:space="preserve">initial process </w:t>
      </w:r>
      <w:r>
        <w:rPr>
          <w:rFonts w:ascii="Tahoma" w:hAnsi="Tahoma" w:cs="Tahoma"/>
          <w:sz w:val="22"/>
          <w:szCs w:val="22"/>
        </w:rPr>
        <w:t>evaluation of how fully</w:t>
      </w:r>
      <w:r w:rsidR="00D500DF" w:rsidRPr="0051785A">
        <w:rPr>
          <w:rFonts w:ascii="Tahoma" w:hAnsi="Tahoma" w:cs="Tahoma"/>
          <w:sz w:val="22"/>
          <w:szCs w:val="22"/>
        </w:rPr>
        <w:t xml:space="preserve"> these </w:t>
      </w:r>
      <w:r>
        <w:rPr>
          <w:rFonts w:ascii="Tahoma" w:hAnsi="Tahoma" w:cs="Tahoma"/>
          <w:sz w:val="22"/>
          <w:szCs w:val="22"/>
        </w:rPr>
        <w:t>goals were</w:t>
      </w:r>
      <w:r w:rsidR="00D500DF">
        <w:rPr>
          <w:rFonts w:ascii="Tahoma" w:hAnsi="Tahoma" w:cs="Tahoma"/>
          <w:sz w:val="22"/>
          <w:szCs w:val="22"/>
        </w:rPr>
        <w:t xml:space="preserve"> being met, and </w:t>
      </w:r>
      <w:r w:rsidR="005F4375">
        <w:rPr>
          <w:rFonts w:ascii="Tahoma" w:hAnsi="Tahoma" w:cs="Tahoma"/>
          <w:sz w:val="22"/>
          <w:szCs w:val="22"/>
        </w:rPr>
        <w:t>success of</w:t>
      </w:r>
      <w:r w:rsidR="00D500DF">
        <w:rPr>
          <w:rFonts w:ascii="Tahoma" w:hAnsi="Tahoma" w:cs="Tahoma"/>
          <w:sz w:val="22"/>
          <w:szCs w:val="22"/>
        </w:rPr>
        <w:t xml:space="preserve"> the Court’s proposed </w:t>
      </w:r>
      <w:r w:rsidR="00D500DF" w:rsidRPr="0051785A">
        <w:rPr>
          <w:rFonts w:ascii="Tahoma" w:hAnsi="Tahoma" w:cs="Tahoma"/>
          <w:sz w:val="22"/>
          <w:szCs w:val="22"/>
        </w:rPr>
        <w:t xml:space="preserve">functions and processes. We also aimed to learn </w:t>
      </w:r>
      <w:r w:rsidR="00D500DF">
        <w:rPr>
          <w:rFonts w:ascii="Tahoma" w:hAnsi="Tahoma" w:cs="Tahoma"/>
          <w:sz w:val="22"/>
          <w:szCs w:val="22"/>
        </w:rPr>
        <w:t>about the perceived effectiveness of the</w:t>
      </w:r>
      <w:r w:rsidR="00D500DF" w:rsidRPr="0051785A">
        <w:rPr>
          <w:rFonts w:ascii="Tahoma" w:hAnsi="Tahoma" w:cs="Tahoma"/>
          <w:sz w:val="22"/>
          <w:szCs w:val="22"/>
        </w:rPr>
        <w:t xml:space="preserve"> Court </w:t>
      </w:r>
      <w:r w:rsidR="00D500DF">
        <w:rPr>
          <w:rFonts w:ascii="Tahoma" w:hAnsi="Tahoma" w:cs="Tahoma"/>
          <w:sz w:val="22"/>
          <w:szCs w:val="22"/>
        </w:rPr>
        <w:t>overall</w:t>
      </w:r>
      <w:r w:rsidR="00D500DF" w:rsidRPr="0051785A">
        <w:rPr>
          <w:rFonts w:ascii="Tahoma" w:hAnsi="Tahoma" w:cs="Tahoma"/>
          <w:sz w:val="22"/>
          <w:szCs w:val="22"/>
        </w:rPr>
        <w:t xml:space="preserve"> from the perspective of the KCFTC team members and key stakeholders</w:t>
      </w:r>
      <w:r w:rsidR="00D500DF">
        <w:rPr>
          <w:rFonts w:ascii="Tahoma" w:hAnsi="Tahoma" w:cs="Tahoma"/>
          <w:sz w:val="22"/>
          <w:szCs w:val="22"/>
        </w:rPr>
        <w:t xml:space="preserve"> associated with the dependency court system in </w:t>
      </w:r>
      <w:smartTag w:uri="urn:schemas-microsoft-com:office:smarttags" w:element="place">
        <w:smartTag w:uri="urn:schemas-microsoft-com:office:smarttags" w:element="PlaceName">
          <w:r w:rsidR="00D500DF">
            <w:rPr>
              <w:rFonts w:ascii="Tahoma" w:hAnsi="Tahoma" w:cs="Tahoma"/>
              <w:sz w:val="22"/>
              <w:szCs w:val="22"/>
            </w:rPr>
            <w:t>King</w:t>
          </w:r>
        </w:smartTag>
        <w:r w:rsidR="00D500DF">
          <w:rPr>
            <w:rFonts w:ascii="Tahoma" w:hAnsi="Tahoma" w:cs="Tahoma"/>
            <w:sz w:val="22"/>
            <w:szCs w:val="22"/>
          </w:rPr>
          <w:t xml:space="preserve"> </w:t>
        </w:r>
        <w:smartTag w:uri="urn:schemas-microsoft-com:office:smarttags" w:element="PlaceType">
          <w:r w:rsidR="00D500DF">
            <w:rPr>
              <w:rFonts w:ascii="Tahoma" w:hAnsi="Tahoma" w:cs="Tahoma"/>
              <w:sz w:val="22"/>
              <w:szCs w:val="22"/>
            </w:rPr>
            <w:t>County</w:t>
          </w:r>
        </w:smartTag>
      </w:smartTag>
      <w:r w:rsidR="00D500DF" w:rsidRPr="0051785A">
        <w:rPr>
          <w:rFonts w:ascii="Tahoma" w:hAnsi="Tahoma" w:cs="Tahoma"/>
          <w:sz w:val="22"/>
          <w:szCs w:val="22"/>
        </w:rPr>
        <w:t>.</w:t>
      </w:r>
      <w:r w:rsidR="00D500DF">
        <w:rPr>
          <w:rFonts w:ascii="Tahoma" w:hAnsi="Tahoma" w:cs="Tahoma"/>
          <w:sz w:val="22"/>
          <w:szCs w:val="22"/>
        </w:rPr>
        <w:t xml:space="preserve"> </w:t>
      </w:r>
      <w:r w:rsidR="00D500DF" w:rsidRPr="0051785A">
        <w:rPr>
          <w:rFonts w:ascii="Tahoma" w:hAnsi="Tahoma" w:cs="Tahoma"/>
          <w:sz w:val="22"/>
          <w:szCs w:val="22"/>
        </w:rPr>
        <w:t>T</w:t>
      </w:r>
      <w:r w:rsidR="00D500DF">
        <w:rPr>
          <w:rFonts w:ascii="Tahoma" w:hAnsi="Tahoma" w:cs="Tahoma"/>
          <w:sz w:val="22"/>
          <w:szCs w:val="22"/>
        </w:rPr>
        <w:t xml:space="preserve">he primary method for the </w:t>
      </w:r>
      <w:r w:rsidR="00D500DF" w:rsidRPr="0051785A">
        <w:rPr>
          <w:rFonts w:ascii="Tahoma" w:hAnsi="Tahoma" w:cs="Tahoma"/>
          <w:sz w:val="22"/>
          <w:szCs w:val="22"/>
        </w:rPr>
        <w:t>process evaluation consisted of interviews with 39 team members and principal stakeholders.</w:t>
      </w:r>
      <w:r w:rsidR="00D500DF" w:rsidRPr="0009550A">
        <w:rPr>
          <w:rFonts w:ascii="Tahoma" w:hAnsi="Tahoma" w:cs="Tahoma"/>
          <w:sz w:val="22"/>
          <w:szCs w:val="22"/>
        </w:rPr>
        <w:t xml:space="preserve"> </w:t>
      </w:r>
      <w:r w:rsidR="00D500DF" w:rsidRPr="0051785A">
        <w:rPr>
          <w:rFonts w:ascii="Tahoma" w:hAnsi="Tahoma" w:cs="Tahoma"/>
          <w:sz w:val="22"/>
          <w:szCs w:val="22"/>
        </w:rPr>
        <w:t xml:space="preserve">Respondents were asked to provide quantitative and qualitative responses to questions </w:t>
      </w:r>
      <w:r w:rsidR="00D500DF">
        <w:rPr>
          <w:rFonts w:ascii="Tahoma" w:hAnsi="Tahoma" w:cs="Tahoma"/>
          <w:sz w:val="22"/>
          <w:szCs w:val="22"/>
        </w:rPr>
        <w:t xml:space="preserve">organized into broad areas based on the proposed theory of change for the </w:t>
      </w:r>
      <w:r w:rsidR="00D500DF" w:rsidRPr="0051785A">
        <w:rPr>
          <w:rFonts w:ascii="Tahoma" w:hAnsi="Tahoma" w:cs="Tahoma"/>
          <w:sz w:val="22"/>
          <w:szCs w:val="22"/>
        </w:rPr>
        <w:t>KCFTC</w:t>
      </w:r>
      <w:r w:rsidR="00D500DF">
        <w:rPr>
          <w:rFonts w:ascii="Tahoma" w:hAnsi="Tahoma" w:cs="Tahoma"/>
          <w:sz w:val="22"/>
          <w:szCs w:val="22"/>
        </w:rPr>
        <w:t>: (1) Success in meeting the KCFTC</w:t>
      </w:r>
      <w:r w:rsidR="00D500DF" w:rsidRPr="0051785A">
        <w:rPr>
          <w:rFonts w:ascii="Tahoma" w:hAnsi="Tahoma" w:cs="Tahoma"/>
          <w:sz w:val="22"/>
          <w:szCs w:val="22"/>
        </w:rPr>
        <w:t xml:space="preserve"> goals, </w:t>
      </w:r>
      <w:r w:rsidR="00D500DF">
        <w:rPr>
          <w:rFonts w:ascii="Tahoma" w:hAnsi="Tahoma" w:cs="Tahoma"/>
          <w:sz w:val="22"/>
          <w:szCs w:val="22"/>
        </w:rPr>
        <w:t xml:space="preserve">(2) success at serving the </w:t>
      </w:r>
      <w:r w:rsidR="00D500DF" w:rsidRPr="0051785A">
        <w:rPr>
          <w:rFonts w:ascii="Tahoma" w:hAnsi="Tahoma" w:cs="Tahoma"/>
          <w:sz w:val="22"/>
          <w:szCs w:val="22"/>
        </w:rPr>
        <w:t xml:space="preserve">target population, </w:t>
      </w:r>
      <w:r w:rsidR="00D500DF">
        <w:rPr>
          <w:rFonts w:ascii="Tahoma" w:hAnsi="Tahoma" w:cs="Tahoma"/>
          <w:sz w:val="22"/>
          <w:szCs w:val="22"/>
        </w:rPr>
        <w:t>(3) el</w:t>
      </w:r>
      <w:r w:rsidR="00D500DF" w:rsidRPr="0051785A">
        <w:rPr>
          <w:rFonts w:ascii="Tahoma" w:hAnsi="Tahoma" w:cs="Tahoma"/>
          <w:sz w:val="22"/>
          <w:szCs w:val="22"/>
        </w:rPr>
        <w:t>igibility and referral process</w:t>
      </w:r>
      <w:r w:rsidR="00D500DF">
        <w:rPr>
          <w:rFonts w:ascii="Tahoma" w:hAnsi="Tahoma" w:cs="Tahoma"/>
          <w:sz w:val="22"/>
          <w:szCs w:val="22"/>
        </w:rPr>
        <w:t xml:space="preserve">, (4) </w:t>
      </w:r>
      <w:r w:rsidR="00D500DF" w:rsidRPr="0051785A">
        <w:rPr>
          <w:rFonts w:ascii="Tahoma" w:hAnsi="Tahoma" w:cs="Tahoma"/>
          <w:sz w:val="22"/>
          <w:szCs w:val="22"/>
        </w:rPr>
        <w:t>process and functions</w:t>
      </w:r>
      <w:r w:rsidR="00D500DF">
        <w:rPr>
          <w:rFonts w:ascii="Tahoma" w:hAnsi="Tahoma" w:cs="Tahoma"/>
          <w:sz w:val="22"/>
          <w:szCs w:val="22"/>
        </w:rPr>
        <w:t xml:space="preserve">, (5) adherence to best practices, (6) short-term outcomes, (7) </w:t>
      </w:r>
      <w:r w:rsidR="00D500DF" w:rsidRPr="0051785A">
        <w:rPr>
          <w:rFonts w:ascii="Tahoma" w:hAnsi="Tahoma" w:cs="Tahoma"/>
          <w:sz w:val="22"/>
          <w:szCs w:val="22"/>
        </w:rPr>
        <w:t>teamwork and collaboration</w:t>
      </w:r>
      <w:r w:rsidR="00D500DF">
        <w:rPr>
          <w:rFonts w:ascii="Tahoma" w:hAnsi="Tahoma" w:cs="Tahoma"/>
          <w:sz w:val="22"/>
          <w:szCs w:val="22"/>
        </w:rPr>
        <w:t xml:space="preserve">, and (8) </w:t>
      </w:r>
      <w:r w:rsidR="005F4375">
        <w:rPr>
          <w:rFonts w:ascii="Tahoma" w:hAnsi="Tahoma" w:cs="Tahoma"/>
          <w:sz w:val="22"/>
          <w:szCs w:val="22"/>
        </w:rPr>
        <w:t xml:space="preserve">overall </w:t>
      </w:r>
      <w:r w:rsidR="00D500DF" w:rsidRPr="0051785A">
        <w:rPr>
          <w:rFonts w:ascii="Tahoma" w:hAnsi="Tahoma" w:cs="Tahoma"/>
          <w:sz w:val="22"/>
          <w:szCs w:val="22"/>
        </w:rPr>
        <w:t>strengths, weaknesses, and areas for improvement</w:t>
      </w:r>
      <w:r w:rsidR="00D500DF">
        <w:rPr>
          <w:rFonts w:ascii="Tahoma" w:hAnsi="Tahoma" w:cs="Tahoma"/>
          <w:sz w:val="22"/>
          <w:szCs w:val="22"/>
        </w:rPr>
        <w:t>.</w:t>
      </w:r>
    </w:p>
    <w:p w:rsidR="000A3293" w:rsidRDefault="000A3293" w:rsidP="000A3293">
      <w:pPr>
        <w:spacing w:line="360" w:lineRule="auto"/>
        <w:ind w:left="1440"/>
        <w:rPr>
          <w:rFonts w:ascii="Tahoma" w:hAnsi="Tahoma" w:cs="Tahoma"/>
          <w:sz w:val="22"/>
          <w:szCs w:val="22"/>
        </w:rPr>
      </w:pPr>
    </w:p>
    <w:p w:rsidR="00D500DF" w:rsidRDefault="000A3293" w:rsidP="000A3293">
      <w:pPr>
        <w:spacing w:line="360" w:lineRule="auto"/>
        <w:ind w:left="1440"/>
        <w:rPr>
          <w:rFonts w:ascii="Tahoma" w:hAnsi="Tahoma" w:cs="Tahoma"/>
          <w:sz w:val="22"/>
          <w:szCs w:val="22"/>
        </w:rPr>
      </w:pPr>
      <w:r>
        <w:rPr>
          <w:rFonts w:ascii="Tahoma" w:hAnsi="Tahoma" w:cs="Tahoma"/>
          <w:sz w:val="22"/>
          <w:szCs w:val="22"/>
        </w:rPr>
        <w:lastRenderedPageBreak/>
        <w:t xml:space="preserve">In 2007, the UW DPBHJP was again enlisted to conduct an evaluation of the KCFTC. The primary methods we are now undertaking include </w:t>
      </w:r>
      <w:r w:rsidR="005F4375">
        <w:rPr>
          <w:rFonts w:ascii="Tahoma" w:hAnsi="Tahoma" w:cs="Tahoma"/>
          <w:sz w:val="22"/>
          <w:szCs w:val="22"/>
        </w:rPr>
        <w:t xml:space="preserve">(1) </w:t>
      </w:r>
      <w:r>
        <w:rPr>
          <w:rFonts w:ascii="Tahoma" w:hAnsi="Tahoma" w:cs="Tahoma"/>
          <w:sz w:val="22"/>
          <w:szCs w:val="22"/>
        </w:rPr>
        <w:t>a follow-up survey of KCFTC team members and stakeholders,</w:t>
      </w:r>
      <w:r w:rsidR="005F4375">
        <w:rPr>
          <w:rFonts w:ascii="Tahoma" w:hAnsi="Tahoma" w:cs="Tahoma"/>
          <w:sz w:val="22"/>
          <w:szCs w:val="22"/>
        </w:rPr>
        <w:t xml:space="preserve"> (2)</w:t>
      </w:r>
      <w:r>
        <w:rPr>
          <w:rFonts w:ascii="Tahoma" w:hAnsi="Tahoma" w:cs="Tahoma"/>
          <w:sz w:val="22"/>
          <w:szCs w:val="22"/>
        </w:rPr>
        <w:t xml:space="preserve"> interviews with parents enrolled in the KCFTC, and </w:t>
      </w:r>
      <w:r w:rsidR="005F4375">
        <w:rPr>
          <w:rFonts w:ascii="Tahoma" w:hAnsi="Tahoma" w:cs="Tahoma"/>
          <w:sz w:val="22"/>
          <w:szCs w:val="22"/>
        </w:rPr>
        <w:t xml:space="preserve">(3) </w:t>
      </w:r>
      <w:r>
        <w:rPr>
          <w:rFonts w:ascii="Tahoma" w:hAnsi="Tahoma" w:cs="Tahoma"/>
          <w:sz w:val="22"/>
          <w:szCs w:val="22"/>
        </w:rPr>
        <w:t>review of administrative data for KCFTC participants compared to a matched sample of parents in</w:t>
      </w:r>
      <w:r w:rsidR="00853CEC">
        <w:rPr>
          <w:rFonts w:ascii="Tahoma" w:hAnsi="Tahoma" w:cs="Tahoma"/>
          <w:sz w:val="22"/>
          <w:szCs w:val="22"/>
        </w:rPr>
        <w:t>volved in the regular dependency</w:t>
      </w:r>
      <w:r>
        <w:rPr>
          <w:rFonts w:ascii="Tahoma" w:hAnsi="Tahoma" w:cs="Tahoma"/>
          <w:sz w:val="22"/>
          <w:szCs w:val="22"/>
        </w:rPr>
        <w:t xml:space="preserve"> court process. The purpose of this brief report is to present an </w:t>
      </w:r>
      <w:r w:rsidR="005F4375">
        <w:rPr>
          <w:rFonts w:ascii="Tahoma" w:hAnsi="Tahoma" w:cs="Tahoma"/>
          <w:sz w:val="22"/>
          <w:szCs w:val="22"/>
        </w:rPr>
        <w:t>update from 2006, focusing on</w:t>
      </w:r>
      <w:r w:rsidR="00925ECF">
        <w:rPr>
          <w:rFonts w:ascii="Tahoma" w:hAnsi="Tahoma" w:cs="Tahoma"/>
          <w:sz w:val="22"/>
          <w:szCs w:val="22"/>
        </w:rPr>
        <w:t xml:space="preserve"> team members’ and key informants’ opinions </w:t>
      </w:r>
      <w:r w:rsidR="005F4375">
        <w:rPr>
          <w:rFonts w:ascii="Tahoma" w:hAnsi="Tahoma" w:cs="Tahoma"/>
          <w:sz w:val="22"/>
          <w:szCs w:val="22"/>
        </w:rPr>
        <w:t>in</w:t>
      </w:r>
      <w:r w:rsidR="00925ECF">
        <w:rPr>
          <w:rFonts w:ascii="Tahoma" w:hAnsi="Tahoma" w:cs="Tahoma"/>
          <w:sz w:val="22"/>
          <w:szCs w:val="22"/>
        </w:rPr>
        <w:t xml:space="preserve"> </w:t>
      </w:r>
      <w:r w:rsidR="005F4375">
        <w:rPr>
          <w:rFonts w:ascii="Tahoma" w:hAnsi="Tahoma" w:cs="Tahoma"/>
          <w:sz w:val="22"/>
          <w:szCs w:val="22"/>
        </w:rPr>
        <w:t>four</w:t>
      </w:r>
      <w:r w:rsidR="00925ECF">
        <w:rPr>
          <w:rFonts w:ascii="Tahoma" w:hAnsi="Tahoma" w:cs="Tahoma"/>
          <w:sz w:val="22"/>
          <w:szCs w:val="22"/>
        </w:rPr>
        <w:t xml:space="preserve"> </w:t>
      </w:r>
      <w:r w:rsidR="005F4375">
        <w:rPr>
          <w:rFonts w:ascii="Tahoma" w:hAnsi="Tahoma" w:cs="Tahoma"/>
          <w:sz w:val="22"/>
          <w:szCs w:val="22"/>
        </w:rPr>
        <w:t>broad</w:t>
      </w:r>
      <w:r w:rsidR="00925ECF">
        <w:rPr>
          <w:rFonts w:ascii="Tahoma" w:hAnsi="Tahoma" w:cs="Tahoma"/>
          <w:sz w:val="22"/>
          <w:szCs w:val="22"/>
        </w:rPr>
        <w:t xml:space="preserve"> areas:</w:t>
      </w:r>
    </w:p>
    <w:p w:rsidR="00925ECF" w:rsidRDefault="00925ECF" w:rsidP="00925ECF">
      <w:pPr>
        <w:numPr>
          <w:ilvl w:val="0"/>
          <w:numId w:val="43"/>
        </w:numPr>
        <w:spacing w:line="360" w:lineRule="auto"/>
        <w:rPr>
          <w:rFonts w:ascii="Tahoma" w:hAnsi="Tahoma" w:cs="Tahoma"/>
          <w:sz w:val="22"/>
          <w:szCs w:val="22"/>
        </w:rPr>
      </w:pPr>
      <w:r>
        <w:rPr>
          <w:rFonts w:ascii="Tahoma" w:hAnsi="Tahoma" w:cs="Tahoma"/>
          <w:sz w:val="22"/>
          <w:szCs w:val="22"/>
        </w:rPr>
        <w:t>Overall success of the KCFTC in achieving its proposed goals</w:t>
      </w:r>
      <w:r w:rsidR="005F4375">
        <w:rPr>
          <w:rFonts w:ascii="Tahoma" w:hAnsi="Tahoma" w:cs="Tahoma"/>
          <w:sz w:val="22"/>
          <w:szCs w:val="22"/>
        </w:rPr>
        <w:t>;</w:t>
      </w:r>
    </w:p>
    <w:p w:rsidR="00925ECF" w:rsidRDefault="00925ECF" w:rsidP="00925ECF">
      <w:pPr>
        <w:numPr>
          <w:ilvl w:val="0"/>
          <w:numId w:val="43"/>
        </w:numPr>
        <w:spacing w:line="360" w:lineRule="auto"/>
        <w:rPr>
          <w:rFonts w:ascii="Tahoma" w:hAnsi="Tahoma" w:cs="Tahoma"/>
          <w:sz w:val="22"/>
          <w:szCs w:val="22"/>
        </w:rPr>
      </w:pPr>
      <w:r>
        <w:rPr>
          <w:rFonts w:ascii="Tahoma" w:hAnsi="Tahoma" w:cs="Tahoma"/>
          <w:sz w:val="22"/>
          <w:szCs w:val="22"/>
        </w:rPr>
        <w:t>Overall success of the KCFTC compared to the regular dependency court</w:t>
      </w:r>
      <w:r w:rsidR="005F4375">
        <w:rPr>
          <w:rFonts w:ascii="Tahoma" w:hAnsi="Tahoma" w:cs="Tahoma"/>
          <w:sz w:val="22"/>
          <w:szCs w:val="22"/>
        </w:rPr>
        <w:t>;</w:t>
      </w:r>
    </w:p>
    <w:p w:rsidR="00925ECF" w:rsidRDefault="00925ECF" w:rsidP="00925ECF">
      <w:pPr>
        <w:numPr>
          <w:ilvl w:val="0"/>
          <w:numId w:val="43"/>
        </w:numPr>
        <w:spacing w:line="360" w:lineRule="auto"/>
        <w:rPr>
          <w:rFonts w:ascii="Tahoma" w:hAnsi="Tahoma" w:cs="Tahoma"/>
          <w:sz w:val="22"/>
          <w:szCs w:val="22"/>
        </w:rPr>
      </w:pPr>
      <w:r>
        <w:rPr>
          <w:rFonts w:ascii="Tahoma" w:hAnsi="Tahoma" w:cs="Tahoma"/>
          <w:sz w:val="22"/>
          <w:szCs w:val="22"/>
        </w:rPr>
        <w:t>Success serving a population that is representative of the regular dependency court process</w:t>
      </w:r>
      <w:r w:rsidR="005F4375">
        <w:rPr>
          <w:rFonts w:ascii="Tahoma" w:hAnsi="Tahoma" w:cs="Tahoma"/>
          <w:sz w:val="22"/>
          <w:szCs w:val="22"/>
        </w:rPr>
        <w:t>; and</w:t>
      </w:r>
    </w:p>
    <w:p w:rsidR="00925ECF" w:rsidRDefault="00925ECF" w:rsidP="00925ECF">
      <w:pPr>
        <w:numPr>
          <w:ilvl w:val="0"/>
          <w:numId w:val="43"/>
        </w:numPr>
        <w:spacing w:line="360" w:lineRule="auto"/>
        <w:rPr>
          <w:rFonts w:ascii="Tahoma" w:hAnsi="Tahoma" w:cs="Tahoma"/>
          <w:sz w:val="22"/>
          <w:szCs w:val="22"/>
        </w:rPr>
      </w:pPr>
      <w:r>
        <w:rPr>
          <w:rFonts w:ascii="Tahoma" w:hAnsi="Tahoma" w:cs="Tahoma"/>
          <w:sz w:val="22"/>
          <w:szCs w:val="22"/>
        </w:rPr>
        <w:t>Capacity of the KCFTC</w:t>
      </w:r>
    </w:p>
    <w:p w:rsidR="005F4375" w:rsidRDefault="005F4375" w:rsidP="005F4375">
      <w:pPr>
        <w:spacing w:line="360" w:lineRule="auto"/>
        <w:ind w:left="1440"/>
        <w:rPr>
          <w:rFonts w:ascii="Tahoma" w:hAnsi="Tahoma" w:cs="Tahoma"/>
          <w:b/>
          <w:sz w:val="22"/>
          <w:szCs w:val="22"/>
        </w:rPr>
      </w:pPr>
    </w:p>
    <w:p w:rsidR="005F4375" w:rsidRPr="00D500DF" w:rsidRDefault="005F4375" w:rsidP="005F4375">
      <w:pPr>
        <w:spacing w:line="360" w:lineRule="auto"/>
        <w:ind w:left="1440"/>
        <w:rPr>
          <w:rFonts w:ascii="Tahoma" w:hAnsi="Tahoma" w:cs="Tahoma"/>
          <w:b/>
          <w:sz w:val="22"/>
          <w:szCs w:val="22"/>
        </w:rPr>
      </w:pPr>
      <w:r>
        <w:rPr>
          <w:rFonts w:ascii="Tahoma" w:hAnsi="Tahoma" w:cs="Tahoma"/>
          <w:b/>
          <w:sz w:val="22"/>
          <w:szCs w:val="22"/>
        </w:rPr>
        <w:t>Results</w:t>
      </w:r>
    </w:p>
    <w:p w:rsidR="005F4375" w:rsidRDefault="005F4375" w:rsidP="00925ECF">
      <w:pPr>
        <w:spacing w:line="360" w:lineRule="auto"/>
        <w:ind w:left="1440"/>
        <w:rPr>
          <w:rFonts w:ascii="Tahoma" w:hAnsi="Tahoma" w:cs="Tahoma"/>
          <w:sz w:val="22"/>
          <w:szCs w:val="22"/>
        </w:rPr>
      </w:pPr>
    </w:p>
    <w:p w:rsidR="00925ECF" w:rsidRDefault="00925ECF" w:rsidP="00925ECF">
      <w:pPr>
        <w:spacing w:line="360" w:lineRule="auto"/>
        <w:ind w:left="1440"/>
        <w:rPr>
          <w:rFonts w:ascii="Tahoma" w:hAnsi="Tahoma" w:cs="Tahoma"/>
          <w:sz w:val="22"/>
          <w:szCs w:val="22"/>
        </w:rPr>
      </w:pPr>
      <w:r>
        <w:rPr>
          <w:rFonts w:ascii="Tahoma" w:hAnsi="Tahoma" w:cs="Tahoma"/>
          <w:sz w:val="22"/>
          <w:szCs w:val="22"/>
        </w:rPr>
        <w:t>The 2007-2008 follow-up survey successfully completed key informant interviews for 37 of 42 (88%) identified stakeholders. This N of completed interviews is nearly identical to the N=3</w:t>
      </w:r>
      <w:r w:rsidR="00A622EE">
        <w:rPr>
          <w:rFonts w:ascii="Tahoma" w:hAnsi="Tahoma" w:cs="Tahoma"/>
          <w:sz w:val="22"/>
          <w:szCs w:val="22"/>
        </w:rPr>
        <w:t>9</w:t>
      </w:r>
      <w:r>
        <w:rPr>
          <w:rFonts w:ascii="Tahoma" w:hAnsi="Tahoma" w:cs="Tahoma"/>
          <w:sz w:val="22"/>
          <w:szCs w:val="22"/>
        </w:rPr>
        <w:t xml:space="preserve"> interviews completed in </w:t>
      </w:r>
      <w:r w:rsidR="00A622EE">
        <w:rPr>
          <w:rFonts w:ascii="Tahoma" w:hAnsi="Tahoma" w:cs="Tahoma"/>
          <w:sz w:val="22"/>
          <w:szCs w:val="22"/>
        </w:rPr>
        <w:t>2005-2006</w:t>
      </w:r>
      <w:r>
        <w:rPr>
          <w:rFonts w:ascii="Tahoma" w:hAnsi="Tahoma" w:cs="Tahoma"/>
          <w:sz w:val="22"/>
          <w:szCs w:val="22"/>
        </w:rPr>
        <w:t xml:space="preserve">, and also nearly identical to the </w:t>
      </w:r>
      <w:r w:rsidR="005F4375">
        <w:rPr>
          <w:rFonts w:ascii="Tahoma" w:hAnsi="Tahoma" w:cs="Tahoma"/>
          <w:sz w:val="22"/>
          <w:szCs w:val="22"/>
        </w:rPr>
        <w:t xml:space="preserve">84% </w:t>
      </w:r>
      <w:r>
        <w:rPr>
          <w:rFonts w:ascii="Tahoma" w:hAnsi="Tahoma" w:cs="Tahoma"/>
          <w:sz w:val="22"/>
          <w:szCs w:val="22"/>
        </w:rPr>
        <w:t xml:space="preserve">completion rate from 2005-2006. The interview </w:t>
      </w:r>
      <w:r w:rsidR="005F4375">
        <w:rPr>
          <w:rFonts w:ascii="Tahoma" w:hAnsi="Tahoma" w:cs="Tahoma"/>
          <w:sz w:val="22"/>
          <w:szCs w:val="22"/>
        </w:rPr>
        <w:t>we used</w:t>
      </w:r>
      <w:r>
        <w:rPr>
          <w:rFonts w:ascii="Tahoma" w:hAnsi="Tahoma" w:cs="Tahoma"/>
          <w:sz w:val="22"/>
          <w:szCs w:val="22"/>
        </w:rPr>
        <w:t xml:space="preserve"> was virtually identical to the protocol administered in 2005-2006. Respondents were similar in their role with the Court and percent time spent directly </w:t>
      </w:r>
      <w:r w:rsidR="004E1AEA">
        <w:rPr>
          <w:rFonts w:ascii="Tahoma" w:hAnsi="Tahoma" w:cs="Tahoma"/>
          <w:sz w:val="22"/>
          <w:szCs w:val="22"/>
        </w:rPr>
        <w:t>with KCFTC families or on KCFTC business</w:t>
      </w:r>
      <w:r w:rsidR="005F4375">
        <w:rPr>
          <w:rFonts w:ascii="Tahoma" w:hAnsi="Tahoma" w:cs="Tahoma"/>
          <w:sz w:val="22"/>
          <w:szCs w:val="22"/>
        </w:rPr>
        <w:t>, with about 50% of interviewees being stakeholders who spend less than 20% of their time with the court, and 50% being half to full-time team members</w:t>
      </w:r>
      <w:r w:rsidR="004E1AEA">
        <w:rPr>
          <w:rFonts w:ascii="Tahoma" w:hAnsi="Tahoma" w:cs="Tahoma"/>
          <w:sz w:val="22"/>
          <w:szCs w:val="22"/>
        </w:rPr>
        <w:t xml:space="preserve">. </w:t>
      </w:r>
      <w:r w:rsidR="005F4375">
        <w:rPr>
          <w:rFonts w:ascii="Tahoma" w:hAnsi="Tahoma" w:cs="Tahoma"/>
          <w:sz w:val="22"/>
          <w:szCs w:val="22"/>
        </w:rPr>
        <w:t>T</w:t>
      </w:r>
      <w:r w:rsidR="004E1AEA">
        <w:rPr>
          <w:rFonts w:ascii="Tahoma" w:hAnsi="Tahoma" w:cs="Tahoma"/>
          <w:sz w:val="22"/>
          <w:szCs w:val="22"/>
        </w:rPr>
        <w:t xml:space="preserve">hese data suggest that the sample of respondents from 2006 </w:t>
      </w:r>
      <w:r w:rsidR="005F4375">
        <w:rPr>
          <w:rFonts w:ascii="Tahoma" w:hAnsi="Tahoma" w:cs="Tahoma"/>
          <w:sz w:val="22"/>
          <w:szCs w:val="22"/>
        </w:rPr>
        <w:t>is</w:t>
      </w:r>
      <w:r w:rsidR="004E1AEA">
        <w:rPr>
          <w:rFonts w:ascii="Tahoma" w:hAnsi="Tahoma" w:cs="Tahoma"/>
          <w:sz w:val="22"/>
          <w:szCs w:val="22"/>
        </w:rPr>
        <w:t xml:space="preserve"> similar to those </w:t>
      </w:r>
      <w:r w:rsidR="005F4375">
        <w:rPr>
          <w:rFonts w:ascii="Tahoma" w:hAnsi="Tahoma" w:cs="Tahoma"/>
          <w:sz w:val="22"/>
          <w:szCs w:val="22"/>
        </w:rPr>
        <w:t xml:space="preserve">interviewed in 2008; thus, we will present comparisons in the four areas above from 2006 to 2008. </w:t>
      </w:r>
      <w:r w:rsidR="00FF2406">
        <w:rPr>
          <w:rFonts w:ascii="Tahoma" w:hAnsi="Tahoma" w:cs="Tahoma"/>
          <w:sz w:val="22"/>
          <w:szCs w:val="22"/>
        </w:rPr>
        <w:t>In a future report, we will also present comparisons for the approximately 20 stakeholders who completed the interview at both waves of data collection, as an additional test of changes in opinions from 2006 to 2008.</w:t>
      </w:r>
    </w:p>
    <w:p w:rsidR="00D500DF" w:rsidRDefault="00D500DF" w:rsidP="00D500DF">
      <w:pPr>
        <w:spacing w:line="360" w:lineRule="auto"/>
        <w:ind w:left="1440"/>
        <w:rPr>
          <w:rFonts w:ascii="Tahoma" w:hAnsi="Tahoma" w:cs="Tahoma"/>
          <w:sz w:val="22"/>
          <w:szCs w:val="22"/>
        </w:rPr>
      </w:pPr>
    </w:p>
    <w:p w:rsidR="00615E69" w:rsidRDefault="002D1597" w:rsidP="00D500DF">
      <w:pPr>
        <w:spacing w:line="360" w:lineRule="auto"/>
        <w:ind w:left="1440"/>
        <w:rPr>
          <w:rFonts w:ascii="Tahoma" w:hAnsi="Tahoma" w:cs="Tahoma"/>
          <w:sz w:val="22"/>
          <w:szCs w:val="22"/>
        </w:rPr>
      </w:pPr>
      <w:r>
        <w:rPr>
          <w:rFonts w:ascii="Tahoma" w:hAnsi="Tahoma" w:cs="Tahoma"/>
          <w:b/>
          <w:sz w:val="22"/>
          <w:szCs w:val="22"/>
        </w:rPr>
        <w:lastRenderedPageBreak/>
        <w:t>Overall success</w:t>
      </w:r>
      <w:r w:rsidR="0017329A">
        <w:rPr>
          <w:rFonts w:ascii="Tahoma" w:hAnsi="Tahoma" w:cs="Tahoma"/>
          <w:b/>
          <w:sz w:val="22"/>
          <w:szCs w:val="22"/>
        </w:rPr>
        <w:t xml:space="preserve">.  </w:t>
      </w:r>
      <w:r w:rsidR="00615E69">
        <w:rPr>
          <w:rFonts w:ascii="Tahoma" w:hAnsi="Tahoma" w:cs="Tahoma"/>
          <w:sz w:val="22"/>
          <w:szCs w:val="22"/>
        </w:rPr>
        <w:t xml:space="preserve">Results are presented in graph format at the end of this report. </w:t>
      </w:r>
      <w:r w:rsidR="00300792">
        <w:rPr>
          <w:rFonts w:ascii="Tahoma" w:hAnsi="Tahoma" w:cs="Tahoma"/>
          <w:sz w:val="22"/>
          <w:szCs w:val="22"/>
        </w:rPr>
        <w:t xml:space="preserve">As shown in Figure 1, </w:t>
      </w:r>
      <w:r w:rsidR="00D500DF">
        <w:rPr>
          <w:rFonts w:ascii="Tahoma" w:hAnsi="Tahoma" w:cs="Tahoma"/>
          <w:sz w:val="22"/>
          <w:szCs w:val="22"/>
        </w:rPr>
        <w:t>results indicate that t</w:t>
      </w:r>
      <w:r w:rsidR="00D500DF" w:rsidRPr="0051785A">
        <w:rPr>
          <w:rFonts w:ascii="Tahoma" w:hAnsi="Tahoma" w:cs="Tahoma"/>
          <w:sz w:val="22"/>
          <w:szCs w:val="22"/>
        </w:rPr>
        <w:t xml:space="preserve">eam </w:t>
      </w:r>
      <w:r w:rsidR="00925ECF">
        <w:rPr>
          <w:rFonts w:ascii="Tahoma" w:hAnsi="Tahoma" w:cs="Tahoma"/>
          <w:sz w:val="22"/>
          <w:szCs w:val="22"/>
        </w:rPr>
        <w:t xml:space="preserve">members </w:t>
      </w:r>
      <w:r w:rsidR="00D500DF" w:rsidRPr="0051785A">
        <w:rPr>
          <w:rFonts w:ascii="Tahoma" w:hAnsi="Tahoma" w:cs="Tahoma"/>
          <w:sz w:val="22"/>
          <w:szCs w:val="22"/>
        </w:rPr>
        <w:t xml:space="preserve">and </w:t>
      </w:r>
      <w:r w:rsidR="00925ECF">
        <w:rPr>
          <w:rFonts w:ascii="Tahoma" w:hAnsi="Tahoma" w:cs="Tahoma"/>
          <w:sz w:val="22"/>
          <w:szCs w:val="22"/>
        </w:rPr>
        <w:t xml:space="preserve">stakeholders </w:t>
      </w:r>
      <w:r w:rsidR="00300792">
        <w:rPr>
          <w:rFonts w:ascii="Tahoma" w:hAnsi="Tahoma" w:cs="Tahoma"/>
          <w:sz w:val="22"/>
          <w:szCs w:val="22"/>
        </w:rPr>
        <w:t xml:space="preserve">continue to </w:t>
      </w:r>
      <w:r w:rsidR="00D500DF">
        <w:rPr>
          <w:rFonts w:ascii="Tahoma" w:hAnsi="Tahoma" w:cs="Tahoma"/>
          <w:sz w:val="22"/>
          <w:szCs w:val="22"/>
        </w:rPr>
        <w:t xml:space="preserve">view </w:t>
      </w:r>
      <w:r w:rsidR="005F4375">
        <w:rPr>
          <w:rFonts w:ascii="Tahoma" w:hAnsi="Tahoma" w:cs="Tahoma"/>
          <w:sz w:val="22"/>
          <w:szCs w:val="22"/>
        </w:rPr>
        <w:t>KCFTC</w:t>
      </w:r>
      <w:r w:rsidR="00D500DF">
        <w:rPr>
          <w:rFonts w:ascii="Tahoma" w:hAnsi="Tahoma" w:cs="Tahoma"/>
          <w:sz w:val="22"/>
          <w:szCs w:val="22"/>
        </w:rPr>
        <w:t xml:space="preserve"> as highly successful. </w:t>
      </w:r>
      <w:r w:rsidR="00300792">
        <w:rPr>
          <w:rFonts w:ascii="Tahoma" w:hAnsi="Tahoma" w:cs="Tahoma"/>
          <w:sz w:val="22"/>
          <w:szCs w:val="22"/>
        </w:rPr>
        <w:t xml:space="preserve">Respondents </w:t>
      </w:r>
      <w:r w:rsidR="00B17C1F">
        <w:rPr>
          <w:rFonts w:ascii="Tahoma" w:hAnsi="Tahoma" w:cs="Tahoma"/>
          <w:noProof/>
          <w:sz w:val="22"/>
          <w:szCs w:val="22"/>
        </w:rPr>
        <mc:AlternateContent>
          <mc:Choice Requires="wps">
            <w:drawing>
              <wp:anchor distT="0" distB="0" distL="114300" distR="114300" simplePos="0" relativeHeight="251654656" behindDoc="1" locked="0" layoutInCell="1" allowOverlap="1">
                <wp:simplePos x="0" y="0"/>
                <wp:positionH relativeFrom="column">
                  <wp:posOffset>114300</wp:posOffset>
                </wp:positionH>
                <wp:positionV relativeFrom="paragraph">
                  <wp:posOffset>-114300</wp:posOffset>
                </wp:positionV>
                <wp:extent cx="2971800" cy="4229100"/>
                <wp:effectExtent l="9525" t="7620" r="9525" b="11430"/>
                <wp:wrapTight wrapText="bothSides">
                  <wp:wrapPolygon edited="0">
                    <wp:start x="-65" y="-65"/>
                    <wp:lineTo x="-65" y="21535"/>
                    <wp:lineTo x="21665" y="21535"/>
                    <wp:lineTo x="21665" y="-65"/>
                    <wp:lineTo x="-65" y="-65"/>
                  </wp:wrapPolygon>
                </wp:wrapTight>
                <wp:docPr id="1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29100"/>
                        </a:xfrm>
                        <a:prstGeom prst="rect">
                          <a:avLst/>
                        </a:prstGeom>
                        <a:solidFill>
                          <a:srgbClr val="FFFFFF"/>
                        </a:solidFill>
                        <a:ln w="9525">
                          <a:solidFill>
                            <a:srgbClr val="000000"/>
                          </a:solidFill>
                          <a:miter lim="800000"/>
                          <a:headEnd/>
                          <a:tailEnd/>
                        </a:ln>
                      </wps:spPr>
                      <wps:txbx>
                        <w:txbxContent>
                          <w:tbl>
                            <w:tblPr>
                              <w:tblOverlap w:val="neve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80"/>
                              <w:gridCol w:w="1048"/>
                              <w:gridCol w:w="236"/>
                            </w:tblGrid>
                            <w:tr w:rsidR="00300792" w:rsidRPr="00514046" w:rsidTr="00514046">
                              <w:trPr>
                                <w:trHeight w:val="634"/>
                              </w:trPr>
                              <w:tc>
                                <w:tcPr>
                                  <w:tcW w:w="4664" w:type="dxa"/>
                                  <w:gridSpan w:val="3"/>
                                </w:tcPr>
                                <w:p w:rsidR="00300792" w:rsidRPr="00514046" w:rsidRDefault="00300792" w:rsidP="00514046">
                                  <w:pPr>
                                    <w:spacing w:line="360" w:lineRule="auto"/>
                                    <w:suppressOverlap/>
                                    <w:jc w:val="center"/>
                                    <w:rPr>
                                      <w:rFonts w:ascii="Tahoma" w:hAnsi="Tahoma" w:cs="Tahoma"/>
                                      <w:b/>
                                    </w:rPr>
                                  </w:pPr>
                                  <w:r w:rsidRPr="00514046">
                                    <w:rPr>
                                      <w:rFonts w:ascii="Tahoma" w:hAnsi="Tahoma" w:cs="Tahoma"/>
                                      <w:b/>
                                      <w:sz w:val="28"/>
                                      <w:szCs w:val="28"/>
                                    </w:rPr>
                                    <w:t>2008 Interviewees</w:t>
                                  </w:r>
                                  <w:r w:rsidRPr="00514046">
                                    <w:rPr>
                                      <w:rFonts w:ascii="Tahoma" w:hAnsi="Tahoma" w:cs="Tahoma"/>
                                      <w:b/>
                                      <w:sz w:val="40"/>
                                      <w:szCs w:val="40"/>
                                    </w:rPr>
                                    <w:t xml:space="preserve"> </w:t>
                                  </w:r>
                                  <w:r w:rsidRPr="00514046">
                                    <w:rPr>
                                      <w:rFonts w:ascii="Tahoma" w:hAnsi="Tahoma" w:cs="Tahoma"/>
                                    </w:rPr>
                                    <w:t>(</w:t>
                                  </w:r>
                                  <w:r w:rsidR="005F4375" w:rsidRPr="00514046">
                                    <w:rPr>
                                      <w:rFonts w:ascii="Tahoma" w:hAnsi="Tahoma" w:cs="Tahoma"/>
                                    </w:rPr>
                                    <w:t xml:space="preserve">Total </w:t>
                                  </w:r>
                                  <w:r w:rsidRPr="00514046">
                                    <w:rPr>
                                      <w:rFonts w:ascii="Tahoma" w:hAnsi="Tahoma" w:cs="Tahoma"/>
                                    </w:rPr>
                                    <w:t>N=37)</w:t>
                                  </w:r>
                                </w:p>
                              </w:tc>
                            </w:tr>
                            <w:tr w:rsidR="005F4375" w:rsidRPr="00514046" w:rsidTr="00514046">
                              <w:trPr>
                                <w:trHeight w:val="384"/>
                              </w:trPr>
                              <w:tc>
                                <w:tcPr>
                                  <w:tcW w:w="3380" w:type="dxa"/>
                                  <w:tcBorders>
                                    <w:top w:val="single" w:sz="4"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b/>
                                      <w:sz w:val="22"/>
                                      <w:szCs w:val="22"/>
                                    </w:rPr>
                                  </w:pPr>
                                  <w:r w:rsidRPr="00514046">
                                    <w:rPr>
                                      <w:rFonts w:ascii="Tahoma" w:hAnsi="Tahoma" w:cs="Tahoma"/>
                                      <w:b/>
                                      <w:sz w:val="22"/>
                                      <w:szCs w:val="22"/>
                                    </w:rPr>
                                    <w:t>Respondent Type</w:t>
                                  </w:r>
                                </w:p>
                              </w:tc>
                              <w:tc>
                                <w:tcPr>
                                  <w:tcW w:w="1048" w:type="dxa"/>
                                  <w:tcBorders>
                                    <w:top w:val="single" w:sz="4" w:space="0" w:color="auto"/>
                                    <w:left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b/>
                                      <w:sz w:val="22"/>
                                      <w:szCs w:val="22"/>
                                    </w:rPr>
                                  </w:pPr>
                                  <w:r w:rsidRPr="00514046">
                                    <w:rPr>
                                      <w:rFonts w:ascii="Tahoma" w:hAnsi="Tahoma" w:cs="Tahoma"/>
                                      <w:b/>
                                      <w:sz w:val="22"/>
                                      <w:szCs w:val="22"/>
                                    </w:rPr>
                                    <w:t>N</w:t>
                                  </w:r>
                                </w:p>
                              </w:tc>
                              <w:tc>
                                <w:tcPr>
                                  <w:tcW w:w="236" w:type="dxa"/>
                                  <w:tcBorders>
                                    <w:top w:val="single" w:sz="4"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b/>
                                      <w:sz w:val="22"/>
                                      <w:szCs w:val="22"/>
                                    </w:rPr>
                                  </w:pPr>
                                </w:p>
                              </w:tc>
                            </w:tr>
                            <w:tr w:rsidR="005F4375" w:rsidRPr="00514046" w:rsidTr="00514046">
                              <w:trPr>
                                <w:trHeight w:val="366"/>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Advisory Group Member</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FF14DE" w:rsidP="00514046">
                                  <w:pPr>
                                    <w:spacing w:line="360" w:lineRule="auto"/>
                                    <w:suppressOverlap/>
                                    <w:rPr>
                                      <w:rFonts w:ascii="Tahoma" w:hAnsi="Tahoma" w:cs="Tahoma"/>
                                      <w:sz w:val="20"/>
                                      <w:szCs w:val="20"/>
                                    </w:rPr>
                                  </w:pPr>
                                  <w:r w:rsidRPr="00514046">
                                    <w:rPr>
                                      <w:rFonts w:ascii="Tahoma" w:hAnsi="Tahoma" w:cs="Tahoma"/>
                                      <w:sz w:val="20"/>
                                      <w:szCs w:val="20"/>
                                    </w:rPr>
                                    <w:t>9</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50"/>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DSHS Social Worker</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4</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66"/>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Court Appointed Special Advocate (CASA)</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FF14DE" w:rsidP="00514046">
                                  <w:pPr>
                                    <w:spacing w:line="360" w:lineRule="auto"/>
                                    <w:suppressOverlap/>
                                    <w:rPr>
                                      <w:rFonts w:ascii="Tahoma" w:hAnsi="Tahoma" w:cs="Tahoma"/>
                                      <w:sz w:val="20"/>
                                      <w:szCs w:val="20"/>
                                    </w:rPr>
                                  </w:pPr>
                                  <w:r w:rsidRPr="00514046">
                                    <w:rPr>
                                      <w:rFonts w:ascii="Tahoma" w:hAnsi="Tahoma" w:cs="Tahoma"/>
                                      <w:sz w:val="20"/>
                                      <w:szCs w:val="20"/>
                                    </w:rPr>
                                    <w:t>2</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50"/>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Attorney (Parent or Child)</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FF14DE" w:rsidP="00514046">
                                  <w:pPr>
                                    <w:spacing w:line="360" w:lineRule="auto"/>
                                    <w:suppressOverlap/>
                                    <w:rPr>
                                      <w:rFonts w:ascii="Tahoma" w:hAnsi="Tahoma" w:cs="Tahoma"/>
                                      <w:sz w:val="20"/>
                                      <w:szCs w:val="20"/>
                                    </w:rPr>
                                  </w:pPr>
                                  <w:r w:rsidRPr="00514046">
                                    <w:rPr>
                                      <w:rFonts w:ascii="Tahoma" w:hAnsi="Tahoma" w:cs="Tahoma"/>
                                      <w:sz w:val="20"/>
                                      <w:szCs w:val="20"/>
                                    </w:rPr>
                                    <w:t>6</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50"/>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Judge</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FF14DE" w:rsidP="00514046">
                                  <w:pPr>
                                    <w:spacing w:line="360" w:lineRule="auto"/>
                                    <w:suppressOverlap/>
                                    <w:rPr>
                                      <w:rFonts w:ascii="Tahoma" w:hAnsi="Tahoma" w:cs="Tahoma"/>
                                      <w:sz w:val="20"/>
                                      <w:szCs w:val="20"/>
                                    </w:rPr>
                                  </w:pPr>
                                  <w:r w:rsidRPr="00514046">
                                    <w:rPr>
                                      <w:rFonts w:ascii="Tahoma" w:hAnsi="Tahoma" w:cs="Tahoma"/>
                                      <w:sz w:val="20"/>
                                      <w:szCs w:val="20"/>
                                    </w:rPr>
                                    <w:t>3</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66"/>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CASA Manager or Supervisor</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2</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50"/>
                              </w:trPr>
                              <w:tc>
                                <w:tcPr>
                                  <w:tcW w:w="3380" w:type="dxa"/>
                                  <w:tcBorders>
                                    <w:top w:val="single" w:sz="6" w:space="0" w:color="auto"/>
                                    <w:bottom w:val="single" w:sz="6" w:space="0" w:color="auto"/>
                                    <w:right w:val="single" w:sz="6" w:space="0" w:color="auto"/>
                                  </w:tcBorders>
                                </w:tcPr>
                                <w:p w:rsidR="00300792" w:rsidRPr="00514046" w:rsidRDefault="00FF14DE" w:rsidP="00514046">
                                  <w:pPr>
                                    <w:spacing w:line="360" w:lineRule="auto"/>
                                    <w:suppressOverlap/>
                                    <w:rPr>
                                      <w:rFonts w:ascii="Tahoma" w:hAnsi="Tahoma" w:cs="Tahoma"/>
                                      <w:sz w:val="20"/>
                                      <w:szCs w:val="20"/>
                                    </w:rPr>
                                  </w:pPr>
                                  <w:r w:rsidRPr="00514046">
                                    <w:rPr>
                                      <w:rFonts w:ascii="Tahoma" w:hAnsi="Tahoma" w:cs="Tahoma"/>
                                      <w:sz w:val="20"/>
                                      <w:szCs w:val="20"/>
                                    </w:rPr>
                                    <w:t>AAG</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2</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1547"/>
                              </w:trPr>
                              <w:tc>
                                <w:tcPr>
                                  <w:tcW w:w="3380" w:type="dxa"/>
                                  <w:tcBorders>
                                    <w:top w:val="single" w:sz="6" w:space="0" w:color="auto"/>
                                    <w:bottom w:val="single" w:sz="4" w:space="0" w:color="auto"/>
                                    <w:right w:val="single" w:sz="6" w:space="0" w:color="auto"/>
                                  </w:tcBorders>
                                </w:tcPr>
                                <w:p w:rsidR="00FF14DE"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 xml:space="preserve">Program Coordinator, Family Treatment Court Specialist, </w:t>
                                  </w:r>
                                  <w:r w:rsidR="00CD6589" w:rsidRPr="00514046">
                                    <w:rPr>
                                      <w:rFonts w:ascii="Tahoma" w:hAnsi="Tahoma" w:cs="Tahoma"/>
                                      <w:sz w:val="20"/>
                                      <w:szCs w:val="20"/>
                                    </w:rPr>
                                    <w:t xml:space="preserve">UW PCAP representative, </w:t>
                                  </w:r>
                                  <w:r w:rsidRPr="00514046">
                                    <w:rPr>
                                      <w:rFonts w:ascii="Tahoma" w:hAnsi="Tahoma" w:cs="Tahoma"/>
                                      <w:sz w:val="20"/>
                                      <w:szCs w:val="20"/>
                                    </w:rPr>
                                    <w:t xml:space="preserve">Wraparound Coordinator, </w:t>
                                  </w:r>
                                  <w:r w:rsidR="00FF14DE" w:rsidRPr="00514046">
                                    <w:rPr>
                                      <w:rFonts w:ascii="Tahoma" w:hAnsi="Tahoma" w:cs="Tahoma"/>
                                      <w:sz w:val="20"/>
                                      <w:szCs w:val="20"/>
                                    </w:rPr>
                                    <w:t>Social Work Supervisor, FTC Liaison, Wraparound Supervisor, Treatment Provider, Bailiff</w:t>
                                  </w:r>
                                </w:p>
                              </w:tc>
                              <w:tc>
                                <w:tcPr>
                                  <w:tcW w:w="1048" w:type="dxa"/>
                                  <w:tcBorders>
                                    <w:top w:val="single" w:sz="6" w:space="0" w:color="auto"/>
                                    <w:left w:val="single" w:sz="6" w:space="0" w:color="auto"/>
                                    <w:bottom w:val="single" w:sz="4"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1 Each</w:t>
                                  </w:r>
                                </w:p>
                              </w:tc>
                              <w:tc>
                                <w:tcPr>
                                  <w:tcW w:w="236" w:type="dxa"/>
                                  <w:tcBorders>
                                    <w:top w:val="single" w:sz="6" w:space="0" w:color="auto"/>
                                    <w:left w:val="single" w:sz="6" w:space="0" w:color="auto"/>
                                    <w:bottom w:val="single" w:sz="4" w:space="0" w:color="auto"/>
                                  </w:tcBorders>
                                </w:tcPr>
                                <w:p w:rsidR="00300792" w:rsidRPr="00514046" w:rsidRDefault="00300792" w:rsidP="00514046">
                                  <w:pPr>
                                    <w:spacing w:line="360" w:lineRule="auto"/>
                                    <w:suppressOverlap/>
                                    <w:rPr>
                                      <w:rFonts w:ascii="Tahoma" w:hAnsi="Tahoma" w:cs="Tahoma"/>
                                      <w:sz w:val="20"/>
                                      <w:szCs w:val="20"/>
                                    </w:rPr>
                                  </w:pPr>
                                </w:p>
                              </w:tc>
                            </w:tr>
                          </w:tbl>
                          <w:p w:rsidR="00300792" w:rsidRDefault="00300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7" type="#_x0000_t202" style="position:absolute;left:0;text-align:left;margin-left:9pt;margin-top:-9pt;width:234pt;height:3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">
                <v:textbox>
                  <w:txbxContent>
                    <w:tbl>
                      <w:tblPr>
                        <w:tblOverlap w:val="neve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80"/>
                        <w:gridCol w:w="1048"/>
                        <w:gridCol w:w="236"/>
                      </w:tblGrid>
                      <w:tr w:rsidR="00300792" w:rsidRPr="00514046" w:rsidTr="00514046">
                        <w:trPr>
                          <w:trHeight w:val="634"/>
                        </w:trPr>
                        <w:tc>
                          <w:tcPr>
                            <w:tcW w:w="4664" w:type="dxa"/>
                            <w:gridSpan w:val="3"/>
                          </w:tcPr>
                          <w:p w:rsidR="00300792" w:rsidRPr="00514046" w:rsidRDefault="00300792" w:rsidP="00514046">
                            <w:pPr>
                              <w:spacing w:line="360" w:lineRule="auto"/>
                              <w:suppressOverlap/>
                              <w:jc w:val="center"/>
                              <w:rPr>
                                <w:rFonts w:ascii="Tahoma" w:hAnsi="Tahoma" w:cs="Tahoma"/>
                                <w:b/>
                              </w:rPr>
                            </w:pPr>
                            <w:r w:rsidRPr="00514046">
                              <w:rPr>
                                <w:rFonts w:ascii="Tahoma" w:hAnsi="Tahoma" w:cs="Tahoma"/>
                                <w:b/>
                                <w:sz w:val="28"/>
                                <w:szCs w:val="28"/>
                              </w:rPr>
                              <w:t>2008 Interviewees</w:t>
                            </w:r>
                            <w:r w:rsidRPr="00514046">
                              <w:rPr>
                                <w:rFonts w:ascii="Tahoma" w:hAnsi="Tahoma" w:cs="Tahoma"/>
                                <w:b/>
                                <w:sz w:val="40"/>
                                <w:szCs w:val="40"/>
                              </w:rPr>
                              <w:t xml:space="preserve"> </w:t>
                            </w:r>
                            <w:r w:rsidRPr="00514046">
                              <w:rPr>
                                <w:rFonts w:ascii="Tahoma" w:hAnsi="Tahoma" w:cs="Tahoma"/>
                              </w:rPr>
                              <w:t>(</w:t>
                            </w:r>
                            <w:r w:rsidR="005F4375" w:rsidRPr="00514046">
                              <w:rPr>
                                <w:rFonts w:ascii="Tahoma" w:hAnsi="Tahoma" w:cs="Tahoma"/>
                              </w:rPr>
                              <w:t xml:space="preserve">Total </w:t>
                            </w:r>
                            <w:r w:rsidRPr="00514046">
                              <w:rPr>
                                <w:rFonts w:ascii="Tahoma" w:hAnsi="Tahoma" w:cs="Tahoma"/>
                              </w:rPr>
                              <w:t>N=37)</w:t>
                            </w:r>
                          </w:p>
                        </w:tc>
                      </w:tr>
                      <w:tr w:rsidR="005F4375" w:rsidRPr="00514046" w:rsidTr="00514046">
                        <w:trPr>
                          <w:trHeight w:val="384"/>
                        </w:trPr>
                        <w:tc>
                          <w:tcPr>
                            <w:tcW w:w="3380" w:type="dxa"/>
                            <w:tcBorders>
                              <w:top w:val="single" w:sz="4"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b/>
                                <w:sz w:val="22"/>
                                <w:szCs w:val="22"/>
                              </w:rPr>
                            </w:pPr>
                            <w:r w:rsidRPr="00514046">
                              <w:rPr>
                                <w:rFonts w:ascii="Tahoma" w:hAnsi="Tahoma" w:cs="Tahoma"/>
                                <w:b/>
                                <w:sz w:val="22"/>
                                <w:szCs w:val="22"/>
                              </w:rPr>
                              <w:t>Respondent Type</w:t>
                            </w:r>
                          </w:p>
                        </w:tc>
                        <w:tc>
                          <w:tcPr>
                            <w:tcW w:w="1048" w:type="dxa"/>
                            <w:tcBorders>
                              <w:top w:val="single" w:sz="4" w:space="0" w:color="auto"/>
                              <w:left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b/>
                                <w:sz w:val="22"/>
                                <w:szCs w:val="22"/>
                              </w:rPr>
                            </w:pPr>
                            <w:r w:rsidRPr="00514046">
                              <w:rPr>
                                <w:rFonts w:ascii="Tahoma" w:hAnsi="Tahoma" w:cs="Tahoma"/>
                                <w:b/>
                                <w:sz w:val="22"/>
                                <w:szCs w:val="22"/>
                              </w:rPr>
                              <w:t>N</w:t>
                            </w:r>
                          </w:p>
                        </w:tc>
                        <w:tc>
                          <w:tcPr>
                            <w:tcW w:w="236" w:type="dxa"/>
                            <w:tcBorders>
                              <w:top w:val="single" w:sz="4"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b/>
                                <w:sz w:val="22"/>
                                <w:szCs w:val="22"/>
                              </w:rPr>
                            </w:pPr>
                          </w:p>
                        </w:tc>
                      </w:tr>
                      <w:tr w:rsidR="005F4375" w:rsidRPr="00514046" w:rsidTr="00514046">
                        <w:trPr>
                          <w:trHeight w:val="366"/>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Advisory Group Member</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FF14DE" w:rsidP="00514046">
                            <w:pPr>
                              <w:spacing w:line="360" w:lineRule="auto"/>
                              <w:suppressOverlap/>
                              <w:rPr>
                                <w:rFonts w:ascii="Tahoma" w:hAnsi="Tahoma" w:cs="Tahoma"/>
                                <w:sz w:val="20"/>
                                <w:szCs w:val="20"/>
                              </w:rPr>
                            </w:pPr>
                            <w:r w:rsidRPr="00514046">
                              <w:rPr>
                                <w:rFonts w:ascii="Tahoma" w:hAnsi="Tahoma" w:cs="Tahoma"/>
                                <w:sz w:val="20"/>
                                <w:szCs w:val="20"/>
                              </w:rPr>
                              <w:t>9</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50"/>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DSHS Social Worker</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4</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66"/>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Court Appointed Special Advocate (CASA)</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FF14DE" w:rsidP="00514046">
                            <w:pPr>
                              <w:spacing w:line="360" w:lineRule="auto"/>
                              <w:suppressOverlap/>
                              <w:rPr>
                                <w:rFonts w:ascii="Tahoma" w:hAnsi="Tahoma" w:cs="Tahoma"/>
                                <w:sz w:val="20"/>
                                <w:szCs w:val="20"/>
                              </w:rPr>
                            </w:pPr>
                            <w:r w:rsidRPr="00514046">
                              <w:rPr>
                                <w:rFonts w:ascii="Tahoma" w:hAnsi="Tahoma" w:cs="Tahoma"/>
                                <w:sz w:val="20"/>
                                <w:szCs w:val="20"/>
                              </w:rPr>
                              <w:t>2</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50"/>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Attorney (Parent or Child)</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FF14DE" w:rsidP="00514046">
                            <w:pPr>
                              <w:spacing w:line="360" w:lineRule="auto"/>
                              <w:suppressOverlap/>
                              <w:rPr>
                                <w:rFonts w:ascii="Tahoma" w:hAnsi="Tahoma" w:cs="Tahoma"/>
                                <w:sz w:val="20"/>
                                <w:szCs w:val="20"/>
                              </w:rPr>
                            </w:pPr>
                            <w:r w:rsidRPr="00514046">
                              <w:rPr>
                                <w:rFonts w:ascii="Tahoma" w:hAnsi="Tahoma" w:cs="Tahoma"/>
                                <w:sz w:val="20"/>
                                <w:szCs w:val="20"/>
                              </w:rPr>
                              <w:t>6</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50"/>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Judge</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FF14DE" w:rsidP="00514046">
                            <w:pPr>
                              <w:spacing w:line="360" w:lineRule="auto"/>
                              <w:suppressOverlap/>
                              <w:rPr>
                                <w:rFonts w:ascii="Tahoma" w:hAnsi="Tahoma" w:cs="Tahoma"/>
                                <w:sz w:val="20"/>
                                <w:szCs w:val="20"/>
                              </w:rPr>
                            </w:pPr>
                            <w:r w:rsidRPr="00514046">
                              <w:rPr>
                                <w:rFonts w:ascii="Tahoma" w:hAnsi="Tahoma" w:cs="Tahoma"/>
                                <w:sz w:val="20"/>
                                <w:szCs w:val="20"/>
                              </w:rPr>
                              <w:t>3</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66"/>
                        </w:trPr>
                        <w:tc>
                          <w:tcPr>
                            <w:tcW w:w="3380" w:type="dxa"/>
                            <w:tcBorders>
                              <w:top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CASA Manager or Supervisor</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2</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350"/>
                        </w:trPr>
                        <w:tc>
                          <w:tcPr>
                            <w:tcW w:w="3380" w:type="dxa"/>
                            <w:tcBorders>
                              <w:top w:val="single" w:sz="6" w:space="0" w:color="auto"/>
                              <w:bottom w:val="single" w:sz="6" w:space="0" w:color="auto"/>
                              <w:right w:val="single" w:sz="6" w:space="0" w:color="auto"/>
                            </w:tcBorders>
                          </w:tcPr>
                          <w:p w:rsidR="00300792" w:rsidRPr="00514046" w:rsidRDefault="00FF14DE" w:rsidP="00514046">
                            <w:pPr>
                              <w:spacing w:line="360" w:lineRule="auto"/>
                              <w:suppressOverlap/>
                              <w:rPr>
                                <w:rFonts w:ascii="Tahoma" w:hAnsi="Tahoma" w:cs="Tahoma"/>
                                <w:sz w:val="20"/>
                                <w:szCs w:val="20"/>
                              </w:rPr>
                            </w:pPr>
                            <w:r w:rsidRPr="00514046">
                              <w:rPr>
                                <w:rFonts w:ascii="Tahoma" w:hAnsi="Tahoma" w:cs="Tahoma"/>
                                <w:sz w:val="20"/>
                                <w:szCs w:val="20"/>
                              </w:rPr>
                              <w:t>AAG</w:t>
                            </w:r>
                          </w:p>
                        </w:tc>
                        <w:tc>
                          <w:tcPr>
                            <w:tcW w:w="1048" w:type="dxa"/>
                            <w:tcBorders>
                              <w:top w:val="single" w:sz="6" w:space="0" w:color="auto"/>
                              <w:left w:val="single" w:sz="6" w:space="0" w:color="auto"/>
                              <w:bottom w:val="single" w:sz="6"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2</w:t>
                            </w:r>
                          </w:p>
                        </w:tc>
                        <w:tc>
                          <w:tcPr>
                            <w:tcW w:w="236" w:type="dxa"/>
                            <w:tcBorders>
                              <w:top w:val="single" w:sz="6" w:space="0" w:color="auto"/>
                              <w:left w:val="single" w:sz="6" w:space="0" w:color="auto"/>
                              <w:bottom w:val="single" w:sz="6" w:space="0" w:color="auto"/>
                            </w:tcBorders>
                          </w:tcPr>
                          <w:p w:rsidR="00300792" w:rsidRPr="00514046" w:rsidRDefault="00300792" w:rsidP="00514046">
                            <w:pPr>
                              <w:spacing w:line="360" w:lineRule="auto"/>
                              <w:suppressOverlap/>
                              <w:rPr>
                                <w:rFonts w:ascii="Tahoma" w:hAnsi="Tahoma" w:cs="Tahoma"/>
                                <w:sz w:val="20"/>
                                <w:szCs w:val="20"/>
                              </w:rPr>
                            </w:pPr>
                          </w:p>
                        </w:tc>
                      </w:tr>
                      <w:tr w:rsidR="005F4375" w:rsidRPr="00514046" w:rsidTr="00514046">
                        <w:trPr>
                          <w:trHeight w:val="1547"/>
                        </w:trPr>
                        <w:tc>
                          <w:tcPr>
                            <w:tcW w:w="3380" w:type="dxa"/>
                            <w:tcBorders>
                              <w:top w:val="single" w:sz="6" w:space="0" w:color="auto"/>
                              <w:bottom w:val="single" w:sz="4" w:space="0" w:color="auto"/>
                              <w:right w:val="single" w:sz="6" w:space="0" w:color="auto"/>
                            </w:tcBorders>
                          </w:tcPr>
                          <w:p w:rsidR="00FF14DE"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 xml:space="preserve">Program Coordinator, Family Treatment Court Specialist, </w:t>
                            </w:r>
                            <w:r w:rsidR="00CD6589" w:rsidRPr="00514046">
                              <w:rPr>
                                <w:rFonts w:ascii="Tahoma" w:hAnsi="Tahoma" w:cs="Tahoma"/>
                                <w:sz w:val="20"/>
                                <w:szCs w:val="20"/>
                              </w:rPr>
                              <w:t xml:space="preserve">UW PCAP representative, </w:t>
                            </w:r>
                            <w:r w:rsidRPr="00514046">
                              <w:rPr>
                                <w:rFonts w:ascii="Tahoma" w:hAnsi="Tahoma" w:cs="Tahoma"/>
                                <w:sz w:val="20"/>
                                <w:szCs w:val="20"/>
                              </w:rPr>
                              <w:t xml:space="preserve">Wraparound Coordinator, </w:t>
                            </w:r>
                            <w:r w:rsidR="00FF14DE" w:rsidRPr="00514046">
                              <w:rPr>
                                <w:rFonts w:ascii="Tahoma" w:hAnsi="Tahoma" w:cs="Tahoma"/>
                                <w:sz w:val="20"/>
                                <w:szCs w:val="20"/>
                              </w:rPr>
                              <w:t>Social Work Supervisor, FTC Liaison, Wraparound Supervisor, Treatment Provider, Bailiff</w:t>
                            </w:r>
                          </w:p>
                        </w:tc>
                        <w:tc>
                          <w:tcPr>
                            <w:tcW w:w="1048" w:type="dxa"/>
                            <w:tcBorders>
                              <w:top w:val="single" w:sz="6" w:space="0" w:color="auto"/>
                              <w:left w:val="single" w:sz="6" w:space="0" w:color="auto"/>
                              <w:bottom w:val="single" w:sz="4" w:space="0" w:color="auto"/>
                              <w:right w:val="single" w:sz="6" w:space="0" w:color="auto"/>
                            </w:tcBorders>
                          </w:tcPr>
                          <w:p w:rsidR="00300792" w:rsidRPr="00514046" w:rsidRDefault="00300792" w:rsidP="00514046">
                            <w:pPr>
                              <w:spacing w:line="360" w:lineRule="auto"/>
                              <w:suppressOverlap/>
                              <w:rPr>
                                <w:rFonts w:ascii="Tahoma" w:hAnsi="Tahoma" w:cs="Tahoma"/>
                                <w:sz w:val="20"/>
                                <w:szCs w:val="20"/>
                              </w:rPr>
                            </w:pPr>
                            <w:r w:rsidRPr="00514046">
                              <w:rPr>
                                <w:rFonts w:ascii="Tahoma" w:hAnsi="Tahoma" w:cs="Tahoma"/>
                                <w:sz w:val="20"/>
                                <w:szCs w:val="20"/>
                              </w:rPr>
                              <w:t>1 Each</w:t>
                            </w:r>
                          </w:p>
                        </w:tc>
                        <w:tc>
                          <w:tcPr>
                            <w:tcW w:w="236" w:type="dxa"/>
                            <w:tcBorders>
                              <w:top w:val="single" w:sz="6" w:space="0" w:color="auto"/>
                              <w:left w:val="single" w:sz="6" w:space="0" w:color="auto"/>
                              <w:bottom w:val="single" w:sz="4" w:space="0" w:color="auto"/>
                            </w:tcBorders>
                          </w:tcPr>
                          <w:p w:rsidR="00300792" w:rsidRPr="00514046" w:rsidRDefault="00300792" w:rsidP="00514046">
                            <w:pPr>
                              <w:spacing w:line="360" w:lineRule="auto"/>
                              <w:suppressOverlap/>
                              <w:rPr>
                                <w:rFonts w:ascii="Tahoma" w:hAnsi="Tahoma" w:cs="Tahoma"/>
                                <w:sz w:val="20"/>
                                <w:szCs w:val="20"/>
                              </w:rPr>
                            </w:pPr>
                          </w:p>
                        </w:tc>
                      </w:tr>
                    </w:tbl>
                    <w:p w:rsidR="00300792" w:rsidRDefault="00300792"/>
                  </w:txbxContent>
                </v:textbox>
                <w10:wrap type="tight"/>
              </v:shape>
            </w:pict>
          </mc:Fallback>
        </mc:AlternateContent>
      </w:r>
      <w:r w:rsidR="00300792">
        <w:rPr>
          <w:rFonts w:ascii="Tahoma" w:hAnsi="Tahoma" w:cs="Tahoma"/>
          <w:sz w:val="22"/>
          <w:szCs w:val="22"/>
        </w:rPr>
        <w:t>perceive</w:t>
      </w:r>
      <w:r w:rsidR="00D500DF">
        <w:rPr>
          <w:rFonts w:ascii="Tahoma" w:hAnsi="Tahoma" w:cs="Tahoma"/>
          <w:sz w:val="22"/>
          <w:szCs w:val="22"/>
        </w:rPr>
        <w:t xml:space="preserve"> that KCFTC was generally </w:t>
      </w:r>
      <w:r w:rsidR="00D500DF" w:rsidRPr="0051785A">
        <w:rPr>
          <w:rFonts w:ascii="Tahoma" w:hAnsi="Tahoma" w:cs="Tahoma"/>
          <w:sz w:val="22"/>
          <w:szCs w:val="22"/>
        </w:rPr>
        <w:t>successful in ac</w:t>
      </w:r>
      <w:r w:rsidR="00D500DF">
        <w:rPr>
          <w:rFonts w:ascii="Tahoma" w:hAnsi="Tahoma" w:cs="Tahoma"/>
          <w:sz w:val="22"/>
          <w:szCs w:val="22"/>
        </w:rPr>
        <w:t>complishing its proposed</w:t>
      </w:r>
      <w:r w:rsidR="00D500DF" w:rsidRPr="0051785A">
        <w:rPr>
          <w:rFonts w:ascii="Tahoma" w:hAnsi="Tahoma" w:cs="Tahoma"/>
          <w:sz w:val="22"/>
          <w:szCs w:val="22"/>
        </w:rPr>
        <w:t xml:space="preserve"> goals and in serving its target population. </w:t>
      </w:r>
      <w:r w:rsidR="00615E69">
        <w:rPr>
          <w:rFonts w:ascii="Tahoma" w:hAnsi="Tahoma" w:cs="Tahoma"/>
          <w:sz w:val="22"/>
          <w:szCs w:val="22"/>
        </w:rPr>
        <w:t>Specifically, 70% of respondents reported that the KCFTC is “moderately” or “extremely” successful in meeting its goals. As shown in Figures 2 and 3, this is a significant increase in the percent who perceived this level of success in the 2005-2006 interviews.</w:t>
      </w:r>
      <w:r w:rsidR="00B72266">
        <w:rPr>
          <w:rFonts w:ascii="Tahoma" w:hAnsi="Tahoma" w:cs="Tahoma"/>
          <w:sz w:val="22"/>
          <w:szCs w:val="22"/>
        </w:rPr>
        <w:t xml:space="preserve"> The percent of key informants who perceived that the KCFTC was moderately to extremely successful in meeting its goals has increased from 42% to 70% over the past two years, and the average score on this 0 – 4 rating scale has increased from 3.4 to 3.8.</w:t>
      </w:r>
    </w:p>
    <w:p w:rsidR="00B72266" w:rsidRDefault="00B72266" w:rsidP="00D500DF">
      <w:pPr>
        <w:spacing w:line="360" w:lineRule="auto"/>
        <w:ind w:left="1440"/>
        <w:rPr>
          <w:rFonts w:ascii="Tahoma" w:hAnsi="Tahoma" w:cs="Tahoma"/>
          <w:sz w:val="22"/>
          <w:szCs w:val="22"/>
        </w:rPr>
      </w:pPr>
    </w:p>
    <w:p w:rsidR="00B72266" w:rsidRDefault="002D1597" w:rsidP="00D500DF">
      <w:pPr>
        <w:numPr>
          <w:ins w:id="1" w:author="ewiggins" w:date="2008-08-14T10:16:00Z"/>
        </w:numPr>
        <w:spacing w:line="360" w:lineRule="auto"/>
        <w:ind w:left="1440"/>
        <w:rPr>
          <w:rFonts w:ascii="Tahoma" w:hAnsi="Tahoma" w:cs="Tahoma"/>
          <w:sz w:val="22"/>
          <w:szCs w:val="22"/>
        </w:rPr>
      </w:pPr>
      <w:r>
        <w:rPr>
          <w:rFonts w:ascii="Tahoma" w:hAnsi="Tahoma" w:cs="Tahoma"/>
          <w:b/>
          <w:sz w:val="22"/>
          <w:szCs w:val="22"/>
        </w:rPr>
        <w:t>Success compared to regular dependency court</w:t>
      </w:r>
      <w:r w:rsidR="0017329A">
        <w:rPr>
          <w:rFonts w:ascii="Tahoma" w:hAnsi="Tahoma" w:cs="Tahoma"/>
          <w:b/>
          <w:sz w:val="22"/>
          <w:szCs w:val="22"/>
        </w:rPr>
        <w:t xml:space="preserve">.  </w:t>
      </w:r>
      <w:r w:rsidR="00B72266">
        <w:rPr>
          <w:rFonts w:ascii="Tahoma" w:hAnsi="Tahoma" w:cs="Tahoma"/>
          <w:sz w:val="22"/>
          <w:szCs w:val="22"/>
        </w:rPr>
        <w:t xml:space="preserve">As shown in Figure 4, a vast </w:t>
      </w:r>
      <w:r w:rsidR="00D500DF" w:rsidRPr="0051785A">
        <w:rPr>
          <w:rFonts w:ascii="Tahoma" w:hAnsi="Tahoma" w:cs="Tahoma"/>
          <w:sz w:val="22"/>
          <w:szCs w:val="22"/>
        </w:rPr>
        <w:t xml:space="preserve">majority </w:t>
      </w:r>
      <w:r w:rsidR="00B72266">
        <w:rPr>
          <w:rFonts w:ascii="Tahoma" w:hAnsi="Tahoma" w:cs="Tahoma"/>
          <w:sz w:val="22"/>
          <w:szCs w:val="22"/>
        </w:rPr>
        <w:t xml:space="preserve">(86%) </w:t>
      </w:r>
      <w:r w:rsidR="00D500DF" w:rsidRPr="0051785A">
        <w:rPr>
          <w:rFonts w:ascii="Tahoma" w:hAnsi="Tahoma" w:cs="Tahoma"/>
          <w:sz w:val="22"/>
          <w:szCs w:val="22"/>
        </w:rPr>
        <w:t>of staff and ad</w:t>
      </w:r>
      <w:r w:rsidR="00D500DF">
        <w:rPr>
          <w:rFonts w:ascii="Tahoma" w:hAnsi="Tahoma" w:cs="Tahoma"/>
          <w:sz w:val="22"/>
          <w:szCs w:val="22"/>
        </w:rPr>
        <w:t xml:space="preserve">visory members </w:t>
      </w:r>
      <w:r w:rsidR="00B72266">
        <w:rPr>
          <w:rFonts w:ascii="Tahoma" w:hAnsi="Tahoma" w:cs="Tahoma"/>
          <w:sz w:val="22"/>
          <w:szCs w:val="22"/>
        </w:rPr>
        <w:t>perceive</w:t>
      </w:r>
      <w:r w:rsidR="00D500DF">
        <w:rPr>
          <w:rFonts w:ascii="Tahoma" w:hAnsi="Tahoma" w:cs="Tahoma"/>
          <w:sz w:val="22"/>
          <w:szCs w:val="22"/>
        </w:rPr>
        <w:t xml:space="preserve"> that KCFTC </w:t>
      </w:r>
      <w:r w:rsidR="00B72266">
        <w:rPr>
          <w:rFonts w:ascii="Tahoma" w:hAnsi="Tahoma" w:cs="Tahoma"/>
          <w:sz w:val="22"/>
          <w:szCs w:val="22"/>
        </w:rPr>
        <w:t>is</w:t>
      </w:r>
      <w:r w:rsidR="00D500DF" w:rsidRPr="0051785A">
        <w:rPr>
          <w:rFonts w:ascii="Tahoma" w:hAnsi="Tahoma" w:cs="Tahoma"/>
          <w:sz w:val="22"/>
          <w:szCs w:val="22"/>
        </w:rPr>
        <w:t xml:space="preserve"> at least a </w:t>
      </w:r>
      <w:r w:rsidR="00B72266">
        <w:rPr>
          <w:rFonts w:ascii="Tahoma" w:hAnsi="Tahoma" w:cs="Tahoma"/>
          <w:sz w:val="22"/>
          <w:szCs w:val="22"/>
        </w:rPr>
        <w:t>“</w:t>
      </w:r>
      <w:r w:rsidR="00D500DF" w:rsidRPr="0051785A">
        <w:rPr>
          <w:rFonts w:ascii="Tahoma" w:hAnsi="Tahoma" w:cs="Tahoma"/>
          <w:sz w:val="22"/>
          <w:szCs w:val="22"/>
        </w:rPr>
        <w:t>little bit more</w:t>
      </w:r>
      <w:r w:rsidR="00B72266">
        <w:rPr>
          <w:rFonts w:ascii="Tahoma" w:hAnsi="Tahoma" w:cs="Tahoma"/>
          <w:sz w:val="22"/>
          <w:szCs w:val="22"/>
        </w:rPr>
        <w:t>”</w:t>
      </w:r>
      <w:r w:rsidR="00D500DF" w:rsidRPr="0051785A">
        <w:rPr>
          <w:rFonts w:ascii="Tahoma" w:hAnsi="Tahoma" w:cs="Tahoma"/>
          <w:sz w:val="22"/>
          <w:szCs w:val="22"/>
        </w:rPr>
        <w:t xml:space="preserve"> successful than the regular de</w:t>
      </w:r>
      <w:r w:rsidR="00B72266">
        <w:rPr>
          <w:rFonts w:ascii="Tahoma" w:hAnsi="Tahoma" w:cs="Tahoma"/>
          <w:sz w:val="22"/>
          <w:szCs w:val="22"/>
        </w:rPr>
        <w:t xml:space="preserve">pendency court at achieving proposed </w:t>
      </w:r>
      <w:r w:rsidR="00D500DF" w:rsidRPr="0051785A">
        <w:rPr>
          <w:rFonts w:ascii="Tahoma" w:hAnsi="Tahoma" w:cs="Tahoma"/>
          <w:sz w:val="22"/>
          <w:szCs w:val="22"/>
        </w:rPr>
        <w:t>outcomes</w:t>
      </w:r>
      <w:r w:rsidR="00B72266">
        <w:rPr>
          <w:rFonts w:ascii="Tahoma" w:hAnsi="Tahoma" w:cs="Tahoma"/>
          <w:sz w:val="22"/>
          <w:szCs w:val="22"/>
        </w:rPr>
        <w:t xml:space="preserve"> for parents and children</w:t>
      </w:r>
      <w:r w:rsidR="00D500DF" w:rsidRPr="0051785A">
        <w:rPr>
          <w:rFonts w:ascii="Tahoma" w:hAnsi="Tahoma" w:cs="Tahoma"/>
          <w:sz w:val="22"/>
          <w:szCs w:val="22"/>
        </w:rPr>
        <w:t xml:space="preserve">. </w:t>
      </w:r>
      <w:r w:rsidR="00B72266">
        <w:rPr>
          <w:rFonts w:ascii="Tahoma" w:hAnsi="Tahoma" w:cs="Tahoma"/>
          <w:sz w:val="22"/>
          <w:szCs w:val="22"/>
        </w:rPr>
        <w:t xml:space="preserve">This represents only a small increase from 2006 when 84% reported that they believed KCFTC is at least a little bit more successful. </w:t>
      </w:r>
      <w:r w:rsidR="00D500DF">
        <w:rPr>
          <w:rFonts w:ascii="Tahoma" w:hAnsi="Tahoma" w:cs="Tahoma"/>
          <w:sz w:val="22"/>
          <w:szCs w:val="22"/>
        </w:rPr>
        <w:t xml:space="preserve">However, </w:t>
      </w:r>
      <w:r w:rsidR="00B72266">
        <w:rPr>
          <w:rFonts w:ascii="Tahoma" w:hAnsi="Tahoma" w:cs="Tahoma"/>
          <w:sz w:val="22"/>
          <w:szCs w:val="22"/>
        </w:rPr>
        <w:t xml:space="preserve">as shown in Figures 5 and 6, a much larger increase can be seen in the percent of respondents who believe that KCFTC is “a good deal more” or “much more” successful than the regular dependency court – from 39% to 61%. In addition, the </w:t>
      </w:r>
      <w:r w:rsidR="00C92B2A">
        <w:rPr>
          <w:rFonts w:ascii="Tahoma" w:hAnsi="Tahoma" w:cs="Tahoma"/>
          <w:sz w:val="22"/>
          <w:szCs w:val="22"/>
        </w:rPr>
        <w:t>average scores</w:t>
      </w:r>
      <w:r w:rsidR="00B72266">
        <w:rPr>
          <w:rFonts w:ascii="Tahoma" w:hAnsi="Tahoma" w:cs="Tahoma"/>
          <w:sz w:val="22"/>
          <w:szCs w:val="22"/>
        </w:rPr>
        <w:t xml:space="preserve"> on this 1 – 7 rating scale increased from 5.0 in 2006 to 5.5 in 2008.</w:t>
      </w:r>
    </w:p>
    <w:p w:rsidR="00B72266" w:rsidRDefault="00B72266" w:rsidP="00D500DF">
      <w:pPr>
        <w:spacing w:line="360" w:lineRule="auto"/>
        <w:ind w:left="1440"/>
        <w:rPr>
          <w:rFonts w:ascii="Tahoma" w:hAnsi="Tahoma" w:cs="Tahoma"/>
          <w:sz w:val="22"/>
          <w:szCs w:val="22"/>
        </w:rPr>
      </w:pPr>
    </w:p>
    <w:p w:rsidR="00D500DF" w:rsidRDefault="002D1597" w:rsidP="00D500DF">
      <w:pPr>
        <w:numPr>
          <w:ins w:id="2" w:author="ewiggins" w:date="2008-08-14T10:16:00Z"/>
        </w:numPr>
        <w:spacing w:line="360" w:lineRule="auto"/>
        <w:ind w:left="1440"/>
        <w:rPr>
          <w:rFonts w:ascii="Tahoma" w:hAnsi="Tahoma" w:cs="Tahoma"/>
          <w:sz w:val="22"/>
          <w:szCs w:val="22"/>
        </w:rPr>
      </w:pPr>
      <w:r>
        <w:rPr>
          <w:rFonts w:ascii="Tahoma" w:hAnsi="Tahoma" w:cs="Tahoma"/>
          <w:b/>
          <w:sz w:val="22"/>
          <w:szCs w:val="22"/>
        </w:rPr>
        <w:t>Success in serving a representative population</w:t>
      </w:r>
      <w:r w:rsidR="0017329A">
        <w:rPr>
          <w:rFonts w:ascii="Tahoma" w:hAnsi="Tahoma" w:cs="Tahoma"/>
          <w:b/>
          <w:sz w:val="22"/>
          <w:szCs w:val="22"/>
        </w:rPr>
        <w:t xml:space="preserve">.  </w:t>
      </w:r>
      <w:r w:rsidR="00585857">
        <w:rPr>
          <w:rFonts w:ascii="Tahoma" w:hAnsi="Tahoma" w:cs="Tahoma"/>
          <w:sz w:val="22"/>
          <w:szCs w:val="22"/>
        </w:rPr>
        <w:t>R</w:t>
      </w:r>
      <w:r w:rsidR="00D500DF" w:rsidRPr="0051785A">
        <w:rPr>
          <w:rFonts w:ascii="Tahoma" w:hAnsi="Tahoma" w:cs="Tahoma"/>
          <w:sz w:val="22"/>
          <w:szCs w:val="22"/>
        </w:rPr>
        <w:t>espondents</w:t>
      </w:r>
      <w:r w:rsidR="00D500DF">
        <w:rPr>
          <w:rFonts w:ascii="Tahoma" w:hAnsi="Tahoma" w:cs="Tahoma"/>
          <w:sz w:val="22"/>
          <w:szCs w:val="22"/>
        </w:rPr>
        <w:t xml:space="preserve"> </w:t>
      </w:r>
      <w:r w:rsidR="00585857">
        <w:rPr>
          <w:rFonts w:ascii="Tahoma" w:hAnsi="Tahoma" w:cs="Tahoma"/>
          <w:sz w:val="22"/>
          <w:szCs w:val="22"/>
        </w:rPr>
        <w:t>perceive</w:t>
      </w:r>
      <w:r w:rsidR="00E2240B">
        <w:rPr>
          <w:rFonts w:ascii="Tahoma" w:hAnsi="Tahoma" w:cs="Tahoma"/>
          <w:sz w:val="22"/>
          <w:szCs w:val="22"/>
        </w:rPr>
        <w:t xml:space="preserve"> </w:t>
      </w:r>
      <w:r w:rsidR="00D500DF">
        <w:rPr>
          <w:rFonts w:ascii="Tahoma" w:hAnsi="Tahoma" w:cs="Tahoma"/>
          <w:sz w:val="22"/>
          <w:szCs w:val="22"/>
        </w:rPr>
        <w:t xml:space="preserve">the Court </w:t>
      </w:r>
      <w:r w:rsidR="00E2240B">
        <w:rPr>
          <w:rFonts w:ascii="Tahoma" w:hAnsi="Tahoma" w:cs="Tahoma"/>
          <w:sz w:val="22"/>
          <w:szCs w:val="22"/>
        </w:rPr>
        <w:t>is</w:t>
      </w:r>
      <w:r w:rsidR="00D500DF">
        <w:rPr>
          <w:rFonts w:ascii="Tahoma" w:hAnsi="Tahoma" w:cs="Tahoma"/>
          <w:sz w:val="22"/>
          <w:szCs w:val="22"/>
        </w:rPr>
        <w:t xml:space="preserve"> </w:t>
      </w:r>
      <w:r w:rsidR="00585857">
        <w:rPr>
          <w:rFonts w:ascii="Tahoma" w:hAnsi="Tahoma" w:cs="Tahoma"/>
          <w:sz w:val="22"/>
          <w:szCs w:val="22"/>
        </w:rPr>
        <w:t>becoming more</w:t>
      </w:r>
      <w:r w:rsidR="00D500DF">
        <w:rPr>
          <w:rFonts w:ascii="Tahoma" w:hAnsi="Tahoma" w:cs="Tahoma"/>
          <w:sz w:val="22"/>
          <w:szCs w:val="22"/>
        </w:rPr>
        <w:t xml:space="preserve"> successful in serving a </w:t>
      </w:r>
      <w:r w:rsidR="00585857">
        <w:rPr>
          <w:rFonts w:ascii="Tahoma" w:hAnsi="Tahoma" w:cs="Tahoma"/>
          <w:sz w:val="22"/>
          <w:szCs w:val="22"/>
        </w:rPr>
        <w:t xml:space="preserve">diverse </w:t>
      </w:r>
      <w:r w:rsidR="00D500DF">
        <w:rPr>
          <w:rFonts w:ascii="Tahoma" w:hAnsi="Tahoma" w:cs="Tahoma"/>
          <w:sz w:val="22"/>
          <w:szCs w:val="22"/>
        </w:rPr>
        <w:t xml:space="preserve">population that was </w:t>
      </w:r>
      <w:r w:rsidR="00D500DF">
        <w:rPr>
          <w:rFonts w:ascii="Tahoma" w:hAnsi="Tahoma" w:cs="Tahoma"/>
          <w:sz w:val="22"/>
          <w:szCs w:val="22"/>
        </w:rPr>
        <w:lastRenderedPageBreak/>
        <w:t>representative of the racial composition of the general dependency system.</w:t>
      </w:r>
      <w:r w:rsidR="00E2240B">
        <w:rPr>
          <w:rFonts w:ascii="Tahoma" w:hAnsi="Tahoma" w:cs="Tahoma"/>
          <w:sz w:val="22"/>
          <w:szCs w:val="22"/>
        </w:rPr>
        <w:t xml:space="preserve"> As shown in Figure 7, </w:t>
      </w:r>
      <w:r w:rsidR="00585857">
        <w:rPr>
          <w:rFonts w:ascii="Tahoma" w:hAnsi="Tahoma" w:cs="Tahoma"/>
          <w:sz w:val="22"/>
          <w:szCs w:val="22"/>
        </w:rPr>
        <w:t>7</w:t>
      </w:r>
      <w:r w:rsidR="00A622EE">
        <w:rPr>
          <w:rFonts w:ascii="Tahoma" w:hAnsi="Tahoma" w:cs="Tahoma"/>
          <w:sz w:val="22"/>
          <w:szCs w:val="22"/>
        </w:rPr>
        <w:t>6</w:t>
      </w:r>
      <w:r w:rsidR="00585857">
        <w:rPr>
          <w:rFonts w:ascii="Tahoma" w:hAnsi="Tahoma" w:cs="Tahoma"/>
          <w:sz w:val="22"/>
          <w:szCs w:val="22"/>
        </w:rPr>
        <w:t>% of respondents believe that the KCFTC is at least “somewhat” successful at serving such a diverse population. This is an increase from 52% in 2006 (see Figure 8). At the same time, it is worth noting that only 38% believe the Court has been moderately or extremely successful in this area (though this is up from 22% in 2006).</w:t>
      </w:r>
    </w:p>
    <w:p w:rsidR="00585857" w:rsidRDefault="00585857" w:rsidP="00D500DF">
      <w:pPr>
        <w:spacing w:line="360" w:lineRule="auto"/>
        <w:ind w:left="1440"/>
        <w:rPr>
          <w:rFonts w:ascii="Tahoma" w:hAnsi="Tahoma" w:cs="Tahoma"/>
          <w:sz w:val="22"/>
          <w:szCs w:val="22"/>
        </w:rPr>
      </w:pPr>
    </w:p>
    <w:p w:rsidR="00585857" w:rsidRDefault="002D1597" w:rsidP="00D500DF">
      <w:pPr>
        <w:spacing w:line="360" w:lineRule="auto"/>
        <w:ind w:left="1440"/>
        <w:rPr>
          <w:rFonts w:ascii="Tahoma" w:hAnsi="Tahoma" w:cs="Tahoma"/>
          <w:sz w:val="22"/>
          <w:szCs w:val="22"/>
        </w:rPr>
      </w:pPr>
      <w:r>
        <w:rPr>
          <w:rFonts w:ascii="Tahoma" w:hAnsi="Tahoma" w:cs="Tahoma"/>
          <w:b/>
          <w:sz w:val="22"/>
          <w:szCs w:val="22"/>
        </w:rPr>
        <w:t xml:space="preserve">Serving an appropriate number of families. </w:t>
      </w:r>
      <w:r w:rsidR="00585857">
        <w:rPr>
          <w:rFonts w:ascii="Tahoma" w:hAnsi="Tahoma" w:cs="Tahoma"/>
          <w:sz w:val="22"/>
          <w:szCs w:val="22"/>
        </w:rPr>
        <w:t xml:space="preserve">Finally, </w:t>
      </w:r>
      <w:r w:rsidR="00C92B2A">
        <w:rPr>
          <w:rFonts w:ascii="Tahoma" w:hAnsi="Tahoma" w:cs="Tahoma"/>
          <w:sz w:val="22"/>
          <w:szCs w:val="22"/>
        </w:rPr>
        <w:t>as shown in Figur</w:t>
      </w:r>
      <w:r w:rsidR="004C3793">
        <w:rPr>
          <w:rFonts w:ascii="Tahoma" w:hAnsi="Tahoma" w:cs="Tahoma"/>
          <w:sz w:val="22"/>
          <w:szCs w:val="22"/>
        </w:rPr>
        <w:t>e 9</w:t>
      </w:r>
      <w:r w:rsidR="00585857">
        <w:rPr>
          <w:rFonts w:ascii="Tahoma" w:hAnsi="Tahoma" w:cs="Tahoma"/>
          <w:sz w:val="22"/>
          <w:szCs w:val="22"/>
        </w:rPr>
        <w:t>, there has been a decrease in the percent of key stakeholders who perceive that the KCFTC is serving the right number of families. While in 2005-2006, 76% of respondents reported the number being served was “just about right,” in 2008, the percent has dropped to 31%, with 60% of respondents reporting that the Court is serving “too few” families.</w:t>
      </w:r>
    </w:p>
    <w:p w:rsidR="00D500DF" w:rsidRDefault="00D500DF" w:rsidP="00D500DF">
      <w:pPr>
        <w:spacing w:line="360" w:lineRule="auto"/>
        <w:ind w:left="1440"/>
        <w:rPr>
          <w:rFonts w:ascii="Tahoma" w:hAnsi="Tahoma" w:cs="Tahoma"/>
          <w:sz w:val="22"/>
          <w:szCs w:val="22"/>
        </w:rPr>
      </w:pPr>
    </w:p>
    <w:p w:rsidR="00C92B2A" w:rsidRDefault="00C92B2A" w:rsidP="00D500DF">
      <w:pPr>
        <w:spacing w:line="360" w:lineRule="auto"/>
        <w:ind w:left="1440"/>
        <w:rPr>
          <w:rFonts w:ascii="Tahoma" w:hAnsi="Tahoma" w:cs="Tahoma"/>
          <w:b/>
          <w:sz w:val="22"/>
          <w:szCs w:val="22"/>
        </w:rPr>
      </w:pPr>
      <w:r>
        <w:rPr>
          <w:rFonts w:ascii="Tahoma" w:hAnsi="Tahoma" w:cs="Tahoma"/>
          <w:b/>
          <w:sz w:val="22"/>
          <w:szCs w:val="22"/>
        </w:rPr>
        <w:t>Conclusion and Next Steps</w:t>
      </w:r>
    </w:p>
    <w:p w:rsidR="00C92B2A" w:rsidRPr="00C92B2A" w:rsidRDefault="00C92B2A" w:rsidP="00D500DF">
      <w:pPr>
        <w:spacing w:line="360" w:lineRule="auto"/>
        <w:ind w:left="1440"/>
        <w:rPr>
          <w:rFonts w:ascii="Tahoma" w:hAnsi="Tahoma" w:cs="Tahoma"/>
          <w:b/>
          <w:sz w:val="22"/>
          <w:szCs w:val="22"/>
        </w:rPr>
      </w:pPr>
    </w:p>
    <w:p w:rsidR="00C92B2A" w:rsidRDefault="00D500DF" w:rsidP="00D500DF">
      <w:pPr>
        <w:spacing w:line="360" w:lineRule="auto"/>
        <w:ind w:left="1440"/>
        <w:rPr>
          <w:rFonts w:ascii="Tahoma" w:hAnsi="Tahoma" w:cs="Tahoma"/>
          <w:sz w:val="22"/>
          <w:szCs w:val="22"/>
        </w:rPr>
      </w:pPr>
      <w:r>
        <w:rPr>
          <w:rFonts w:ascii="Tahoma" w:hAnsi="Tahoma" w:cs="Tahoma"/>
          <w:sz w:val="22"/>
          <w:szCs w:val="22"/>
        </w:rPr>
        <w:t>The</w:t>
      </w:r>
      <w:r w:rsidR="00585857">
        <w:rPr>
          <w:rFonts w:ascii="Tahoma" w:hAnsi="Tahoma" w:cs="Tahoma"/>
          <w:sz w:val="22"/>
          <w:szCs w:val="22"/>
        </w:rPr>
        <w:t>se preliminary</w:t>
      </w:r>
      <w:r>
        <w:rPr>
          <w:rFonts w:ascii="Tahoma" w:hAnsi="Tahoma" w:cs="Tahoma"/>
          <w:sz w:val="22"/>
          <w:szCs w:val="22"/>
        </w:rPr>
        <w:t xml:space="preserve"> results suggest that </w:t>
      </w:r>
      <w:r w:rsidR="00585857">
        <w:rPr>
          <w:rFonts w:ascii="Tahoma" w:hAnsi="Tahoma" w:cs="Tahoma"/>
          <w:sz w:val="22"/>
          <w:szCs w:val="22"/>
        </w:rPr>
        <w:t>key informants, including those working day to day with the Court as well as team members and advisors,</w:t>
      </w:r>
      <w:r>
        <w:rPr>
          <w:rFonts w:ascii="Tahoma" w:hAnsi="Tahoma" w:cs="Tahoma"/>
          <w:sz w:val="22"/>
          <w:szCs w:val="22"/>
        </w:rPr>
        <w:t xml:space="preserve"> generally feel KCFTC is achieving success in </w:t>
      </w:r>
      <w:r w:rsidR="00585857">
        <w:rPr>
          <w:rFonts w:ascii="Tahoma" w:hAnsi="Tahoma" w:cs="Tahoma"/>
          <w:sz w:val="22"/>
          <w:szCs w:val="22"/>
        </w:rPr>
        <w:t>meetings its goals</w:t>
      </w:r>
      <w:r>
        <w:rPr>
          <w:rFonts w:ascii="Tahoma" w:hAnsi="Tahoma" w:cs="Tahoma"/>
          <w:sz w:val="22"/>
          <w:szCs w:val="22"/>
        </w:rPr>
        <w:t xml:space="preserve">. </w:t>
      </w:r>
      <w:r w:rsidR="00C92B2A">
        <w:rPr>
          <w:rFonts w:ascii="Tahoma" w:hAnsi="Tahoma" w:cs="Tahoma"/>
          <w:sz w:val="22"/>
          <w:szCs w:val="22"/>
        </w:rPr>
        <w:t>There are clear trends that confidence in the Court’s ability to meet these goals and to improve outcomes over what can be accomplished by the regular dependenc</w:t>
      </w:r>
      <w:r w:rsidR="00A622EE">
        <w:rPr>
          <w:rFonts w:ascii="Tahoma" w:hAnsi="Tahoma" w:cs="Tahoma"/>
          <w:sz w:val="22"/>
          <w:szCs w:val="22"/>
        </w:rPr>
        <w:t>y</w:t>
      </w:r>
      <w:r w:rsidR="00C92B2A">
        <w:rPr>
          <w:rFonts w:ascii="Tahoma" w:hAnsi="Tahoma" w:cs="Tahoma"/>
          <w:sz w:val="22"/>
          <w:szCs w:val="22"/>
        </w:rPr>
        <w:t xml:space="preserve"> court process is improving over time.</w:t>
      </w:r>
    </w:p>
    <w:p w:rsidR="00C92B2A" w:rsidRDefault="00C92B2A" w:rsidP="00D500DF">
      <w:pPr>
        <w:spacing w:line="360" w:lineRule="auto"/>
        <w:ind w:left="1440"/>
        <w:rPr>
          <w:rFonts w:ascii="Tahoma" w:hAnsi="Tahoma" w:cs="Tahoma"/>
          <w:sz w:val="22"/>
          <w:szCs w:val="22"/>
        </w:rPr>
      </w:pPr>
    </w:p>
    <w:p w:rsidR="001272A3" w:rsidRDefault="003F13E9" w:rsidP="00D500DF">
      <w:pPr>
        <w:spacing w:line="360" w:lineRule="auto"/>
        <w:ind w:left="1440"/>
        <w:rPr>
          <w:rFonts w:ascii="Tahoma" w:hAnsi="Tahoma" w:cs="Tahoma"/>
          <w:sz w:val="22"/>
          <w:szCs w:val="22"/>
        </w:rPr>
      </w:pPr>
      <w:r>
        <w:rPr>
          <w:rFonts w:ascii="Tahoma" w:hAnsi="Tahoma" w:cs="Tahoma"/>
          <w:sz w:val="22"/>
          <w:szCs w:val="22"/>
        </w:rPr>
        <w:t>We will now be</w:t>
      </w:r>
      <w:r w:rsidR="00585857">
        <w:rPr>
          <w:rFonts w:ascii="Tahoma" w:hAnsi="Tahoma" w:cs="Tahoma"/>
          <w:sz w:val="22"/>
          <w:szCs w:val="22"/>
        </w:rPr>
        <w:t xml:space="preserve"> analyzing the rest of the respondent data on specific areas addressed in the interviews to present a profile of strengths and needs of the KCFTC. By the end of 2008, we will also have begun analyzing responses from parent interviews and </w:t>
      </w:r>
      <w:r w:rsidR="00D500DF">
        <w:rPr>
          <w:rFonts w:ascii="Tahoma" w:hAnsi="Tahoma" w:cs="Tahoma"/>
          <w:sz w:val="22"/>
          <w:szCs w:val="22"/>
        </w:rPr>
        <w:t>r</w:t>
      </w:r>
      <w:r w:rsidR="00585857">
        <w:rPr>
          <w:rFonts w:ascii="Tahoma" w:hAnsi="Tahoma" w:cs="Tahoma"/>
          <w:sz w:val="22"/>
          <w:szCs w:val="22"/>
        </w:rPr>
        <w:t xml:space="preserve">eviewing court and DSHS records, which will </w:t>
      </w:r>
      <w:r w:rsidR="00D500DF">
        <w:rPr>
          <w:rFonts w:ascii="Tahoma" w:hAnsi="Tahoma" w:cs="Tahoma"/>
          <w:sz w:val="22"/>
          <w:szCs w:val="22"/>
        </w:rPr>
        <w:t xml:space="preserve">offer </w:t>
      </w:r>
      <w:r w:rsidR="00585857">
        <w:rPr>
          <w:rFonts w:ascii="Tahoma" w:hAnsi="Tahoma" w:cs="Tahoma"/>
          <w:sz w:val="22"/>
          <w:szCs w:val="22"/>
        </w:rPr>
        <w:t>much more in-depth</w:t>
      </w:r>
      <w:r w:rsidR="00D500DF">
        <w:rPr>
          <w:rFonts w:ascii="Tahoma" w:hAnsi="Tahoma" w:cs="Tahoma"/>
          <w:sz w:val="22"/>
          <w:szCs w:val="22"/>
        </w:rPr>
        <w:t xml:space="preserve"> information about</w:t>
      </w:r>
      <w:r w:rsidR="00585857">
        <w:rPr>
          <w:rFonts w:ascii="Tahoma" w:hAnsi="Tahoma" w:cs="Tahoma"/>
          <w:sz w:val="22"/>
          <w:szCs w:val="22"/>
        </w:rPr>
        <w:t xml:space="preserve"> the effectiveness of the KCFTC in achieving core outcomes for parents, children, and families</w:t>
      </w:r>
      <w:r w:rsidR="00D500DF">
        <w:rPr>
          <w:rFonts w:ascii="Tahoma" w:hAnsi="Tahoma" w:cs="Tahoma"/>
          <w:sz w:val="22"/>
          <w:szCs w:val="22"/>
        </w:rPr>
        <w:t>.</w:t>
      </w:r>
    </w:p>
    <w:p w:rsidR="00B33D61" w:rsidRDefault="007B3A7C" w:rsidP="002D1597">
      <w:pPr>
        <w:spacing w:line="360" w:lineRule="auto"/>
        <w:rPr>
          <w:rFonts w:ascii="Tahoma" w:hAnsi="Tahoma" w:cs="Tahoma"/>
          <w:sz w:val="22"/>
          <w:szCs w:val="22"/>
        </w:rPr>
      </w:pPr>
      <w:r>
        <w:rPr>
          <w:rFonts w:ascii="Tahoma" w:hAnsi="Tahoma" w:cs="Tahoma"/>
          <w:sz w:val="22"/>
          <w:szCs w:val="22"/>
        </w:rPr>
        <w:br w:type="page"/>
      </w:r>
      <w:r w:rsidR="00B17C1F">
        <w:rPr>
          <w:rFonts w:ascii="Tahoma" w:hAnsi="Tahoma" w:cs="Tahoma"/>
          <w:noProof/>
          <w:sz w:val="22"/>
          <w:szCs w:val="22"/>
        </w:rPr>
        <w:lastRenderedPageBreak/>
        <mc:AlternateContent>
          <mc:Choice Requires="wpg">
            <w:drawing>
              <wp:inline distT="0" distB="0" distL="0" distR="0">
                <wp:extent cx="5943600" cy="4522470"/>
                <wp:effectExtent l="0" t="0" r="0" b="3810"/>
                <wp:docPr id="8" name="Canvas 2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4522470"/>
                          <a:chOff x="2528" y="1209"/>
                          <a:chExt cx="9970" cy="7635"/>
                        </a:xfrm>
                      </wpg:grpSpPr>
                      <wps:wsp>
                        <wps:cNvPr id="9" name="AutoShape 227"/>
                        <wps:cNvSpPr>
                          <a:spLocks noChangeAspect="1" noChangeArrowheads="1" noTextEdit="1"/>
                        </wps:cNvSpPr>
                        <wps:spPr bwMode="auto">
                          <a:xfrm>
                            <a:off x="2528" y="1209"/>
                            <a:ext cx="9970" cy="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aphicFrame>
                        <wpg:cNvPr id="10" name="Object 225"/>
                        <wpg:cNvFrPr>
                          <a:graphicFrameLocks noChangeAspect="1"/>
                        </wpg:cNvFrPr>
                        <wpg:xfrm>
                          <a:off x="2528" y="1209"/>
                          <a:ext cx="9970" cy="7130"/>
                        </wpg:xfrm>
                        <a:graphic>
                          <a:graphicData uri="http://schemas.openxmlformats.org/drawingml/2006/chart">
                            <c:chart xmlns:c="http://schemas.openxmlformats.org/drawingml/2006/chart" xmlns:r="http://schemas.openxmlformats.org/officeDocument/2006/relationships" r:id="rId7"/>
                          </a:graphicData>
                        </a:graphic>
                      </wpg:graphicFrame>
                      <wps:wsp>
                        <wps:cNvPr id="11" name="Text Box 226"/>
                        <wps:cNvSpPr txBox="1">
                          <a:spLocks noChangeArrowheads="1"/>
                        </wps:cNvSpPr>
                        <wps:spPr bwMode="auto">
                          <a:xfrm>
                            <a:off x="3266" y="8397"/>
                            <a:ext cx="5724" cy="4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7C" w:rsidRPr="00C1563C" w:rsidRDefault="007B3A7C" w:rsidP="007B3A7C">
                              <w:pPr>
                                <w:autoSpaceDE w:val="0"/>
                                <w:autoSpaceDN w:val="0"/>
                                <w:adjustRightInd w:val="0"/>
                                <w:rPr>
                                  <w:rFonts w:ascii="Arial" w:hAnsi="Arial" w:cs="Arial"/>
                                  <w:b/>
                                  <w:bCs/>
                                  <w:color w:val="000000"/>
                                  <w:sz w:val="26"/>
                                  <w:szCs w:val="36"/>
                                </w:rPr>
                              </w:pPr>
                              <w:r w:rsidRPr="00C1563C">
                                <w:rPr>
                                  <w:rFonts w:ascii="Arial" w:hAnsi="Arial" w:cs="Arial"/>
                                  <w:b/>
                                  <w:bCs/>
                                  <w:color w:val="000000"/>
                                  <w:sz w:val="26"/>
                                  <w:szCs w:val="36"/>
                                </w:rPr>
                                <w:t xml:space="preserve">Mean (1-5 scale) </w:t>
                              </w:r>
                              <w:r w:rsidRPr="00C1563C">
                                <w:rPr>
                                  <w:rFonts w:ascii="Arial" w:hAnsi="Arial" w:cs="Arial"/>
                                  <w:color w:val="000000"/>
                                  <w:sz w:val="26"/>
                                  <w:szCs w:val="36"/>
                                </w:rPr>
                                <w:t xml:space="preserve">= </w:t>
                              </w:r>
                              <w:r w:rsidR="00A622EE" w:rsidRPr="00C1563C">
                                <w:rPr>
                                  <w:rFonts w:ascii="Arial" w:hAnsi="Arial" w:cs="Arial"/>
                                  <w:color w:val="000000"/>
                                  <w:sz w:val="26"/>
                                  <w:szCs w:val="36"/>
                                </w:rPr>
                                <w:t>3.7</w:t>
                              </w:r>
                              <w:r w:rsidR="0017329A">
                                <w:rPr>
                                  <w:rFonts w:ascii="Arial" w:hAnsi="Arial" w:cs="Arial"/>
                                  <w:color w:val="000000"/>
                                  <w:sz w:val="26"/>
                                  <w:szCs w:val="36"/>
                                </w:rPr>
                                <w:t>5</w:t>
                              </w:r>
                              <w:r w:rsidR="00A622EE" w:rsidRPr="00C1563C">
                                <w:rPr>
                                  <w:rFonts w:ascii="Arial" w:hAnsi="Arial" w:cs="Arial"/>
                                  <w:color w:val="000000"/>
                                  <w:sz w:val="26"/>
                                  <w:szCs w:val="36"/>
                                </w:rPr>
                                <w:t xml:space="preserve"> </w:t>
                              </w:r>
                              <w:r w:rsidR="00A622EE" w:rsidRPr="00A622EE">
                                <w:rPr>
                                  <w:rFonts w:ascii="Arial" w:hAnsi="Arial" w:cs="Arial"/>
                                  <w:b/>
                                  <w:color w:val="000000"/>
                                  <w:sz w:val="26"/>
                                  <w:szCs w:val="36"/>
                                </w:rPr>
                                <w:t>Std</w:t>
                              </w:r>
                              <w:r w:rsidRPr="00A622EE">
                                <w:rPr>
                                  <w:rFonts w:ascii="Arial" w:hAnsi="Arial" w:cs="Arial"/>
                                  <w:b/>
                                  <w:bCs/>
                                  <w:color w:val="000000"/>
                                  <w:sz w:val="26"/>
                                  <w:szCs w:val="36"/>
                                </w:rPr>
                                <w:t>.</w:t>
                              </w:r>
                              <w:r w:rsidRPr="00C1563C">
                                <w:rPr>
                                  <w:rFonts w:ascii="Arial" w:hAnsi="Arial" w:cs="Arial"/>
                                  <w:b/>
                                  <w:bCs/>
                                  <w:color w:val="000000"/>
                                  <w:sz w:val="26"/>
                                  <w:szCs w:val="36"/>
                                </w:rPr>
                                <w:t xml:space="preserve"> Dev= </w:t>
                              </w:r>
                              <w:r w:rsidRPr="00C1563C">
                                <w:rPr>
                                  <w:rFonts w:ascii="Arial" w:hAnsi="Arial" w:cs="Arial"/>
                                  <w:color w:val="000000"/>
                                  <w:sz w:val="26"/>
                                  <w:szCs w:val="36"/>
                                </w:rPr>
                                <w:t>.693</w:t>
                              </w:r>
                            </w:p>
                          </w:txbxContent>
                        </wps:txbx>
                        <wps:bodyPr rot="0" vert="horz" wrap="square" lIns="65837" tIns="32918" rIns="65837" bIns="32918" anchor="t" anchorCtr="0" upright="1">
                          <a:spAutoFit/>
                        </wps:bodyPr>
                      </wps:wsp>
                    </wpg:wgp>
                  </a:graphicData>
                </a:graphic>
              </wp:inline>
            </w:drawing>
          </mc:Choice>
          <mc:Fallback>
            <w:pict>
              <v:group id="Canvas 228" o:spid="_x0000_s1028" style="width:468pt;height:356.1pt;mso-position-horizontal-relative:char;mso-position-vertical-relative:line" coordorigin="2528,1209" coordsize="9970,7635"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">
                <o:lock v:ext="edit" aspectratio="t"/>
                <v:rect id="AutoShape 227" o:spid="_x0000_s1029" style="position:absolute;left:2528;top:1209;width:9970;height:7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25" o:spid="_x0000_s1030" type="#_x0000_t75" style="position:absolute;left:3234;top:1394;width:8733;height:67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">
                  <v:imagedata r:id="rId8" o:title=""/>
                </v:shape>
                <v:shape id="Text Box 226" o:spid="_x0000_s1031" type="#_x0000_t202" style="position:absolute;left:3266;top:8397;width:572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ZvsMA&#10;AADbAAAADwAAAGRycy9kb3ducmV2LnhtbERPTWvCQBC9F/wPywi9lLqxFC3RVaSlodBLja16HLJj&#10;NpidTbPbGP+9WxC8zeN9znzZ21p01PrKsYLxKAFBXDhdcange/P++ALCB2SNtWNScCYPy8Xgbo6p&#10;dideU5eHUsQQ9ikqMCE0qZS+MGTRj1xDHLmDay2GCNtS6hZPMdzW8ilJJtJixbHBYEOvhopj/mcV&#10;5NPfz233kO2y7Bl/zNdu3705p9T9sF/NQATqw018dX/oOH8M/7/E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hZvsMAAADbAAAADwAAAAAAAAAAAAAAAACYAgAAZHJzL2Rv&#10;d25yZXYueG1sUEsFBgAAAAAEAAQA9QAAAIgDAAAAAA==&#10;" filled="f" fillcolor="#bbe0e3" stroked="f">
                  <v:textbox style="mso-fit-shape-to-text:t" inset="1.82881mm,.91439mm,1.82881mm,.91439mm">
                    <w:txbxContent>
                      <w:p w:rsidR="007B3A7C" w:rsidRPr="00C1563C" w:rsidRDefault="007B3A7C" w:rsidP="007B3A7C">
                        <w:pPr>
                          <w:autoSpaceDE w:val="0"/>
                          <w:autoSpaceDN w:val="0"/>
                          <w:adjustRightInd w:val="0"/>
                          <w:rPr>
                            <w:rFonts w:ascii="Arial" w:hAnsi="Arial" w:cs="Arial"/>
                            <w:b/>
                            <w:bCs/>
                            <w:color w:val="000000"/>
                            <w:sz w:val="26"/>
                            <w:szCs w:val="36"/>
                          </w:rPr>
                        </w:pPr>
                        <w:r w:rsidRPr="00C1563C">
                          <w:rPr>
                            <w:rFonts w:ascii="Arial" w:hAnsi="Arial" w:cs="Arial"/>
                            <w:b/>
                            <w:bCs/>
                            <w:color w:val="000000"/>
                            <w:sz w:val="26"/>
                            <w:szCs w:val="36"/>
                          </w:rPr>
                          <w:t xml:space="preserve">Mean (1-5 scale) </w:t>
                        </w:r>
                        <w:r w:rsidRPr="00C1563C">
                          <w:rPr>
                            <w:rFonts w:ascii="Arial" w:hAnsi="Arial" w:cs="Arial"/>
                            <w:color w:val="000000"/>
                            <w:sz w:val="26"/>
                            <w:szCs w:val="36"/>
                          </w:rPr>
                          <w:t xml:space="preserve">= </w:t>
                        </w:r>
                        <w:r w:rsidR="00A622EE" w:rsidRPr="00C1563C">
                          <w:rPr>
                            <w:rFonts w:ascii="Arial" w:hAnsi="Arial" w:cs="Arial"/>
                            <w:color w:val="000000"/>
                            <w:sz w:val="26"/>
                            <w:szCs w:val="36"/>
                          </w:rPr>
                          <w:t>3.7</w:t>
                        </w:r>
                        <w:r w:rsidR="0017329A">
                          <w:rPr>
                            <w:rFonts w:ascii="Arial" w:hAnsi="Arial" w:cs="Arial"/>
                            <w:color w:val="000000"/>
                            <w:sz w:val="26"/>
                            <w:szCs w:val="36"/>
                          </w:rPr>
                          <w:t>5</w:t>
                        </w:r>
                        <w:r w:rsidR="00A622EE" w:rsidRPr="00C1563C">
                          <w:rPr>
                            <w:rFonts w:ascii="Arial" w:hAnsi="Arial" w:cs="Arial"/>
                            <w:color w:val="000000"/>
                            <w:sz w:val="26"/>
                            <w:szCs w:val="36"/>
                          </w:rPr>
                          <w:t xml:space="preserve"> </w:t>
                        </w:r>
                        <w:r w:rsidR="00A622EE" w:rsidRPr="00A622EE">
                          <w:rPr>
                            <w:rFonts w:ascii="Arial" w:hAnsi="Arial" w:cs="Arial"/>
                            <w:b/>
                            <w:color w:val="000000"/>
                            <w:sz w:val="26"/>
                            <w:szCs w:val="36"/>
                          </w:rPr>
                          <w:t>Std</w:t>
                        </w:r>
                        <w:r w:rsidRPr="00A622EE">
                          <w:rPr>
                            <w:rFonts w:ascii="Arial" w:hAnsi="Arial" w:cs="Arial"/>
                            <w:b/>
                            <w:bCs/>
                            <w:color w:val="000000"/>
                            <w:sz w:val="26"/>
                            <w:szCs w:val="36"/>
                          </w:rPr>
                          <w:t>.</w:t>
                        </w:r>
                        <w:r w:rsidRPr="00C1563C">
                          <w:rPr>
                            <w:rFonts w:ascii="Arial" w:hAnsi="Arial" w:cs="Arial"/>
                            <w:b/>
                            <w:bCs/>
                            <w:color w:val="000000"/>
                            <w:sz w:val="26"/>
                            <w:szCs w:val="36"/>
                          </w:rPr>
                          <w:t xml:space="preserve"> Dev= </w:t>
                        </w:r>
                        <w:r w:rsidRPr="00C1563C">
                          <w:rPr>
                            <w:rFonts w:ascii="Arial" w:hAnsi="Arial" w:cs="Arial"/>
                            <w:color w:val="000000"/>
                            <w:sz w:val="26"/>
                            <w:szCs w:val="36"/>
                          </w:rPr>
                          <w:t>.693</w:t>
                        </w:r>
                      </w:p>
                    </w:txbxContent>
                  </v:textbox>
                </v:shape>
                <w10:anchorlock/>
              </v:group>
              <o:OLEObject Type="Embed" ProgID="Excel.Chart.8" ShapeID="Object 225" DrawAspect="Content" ObjectID="_1541919654" r:id="rId9">
                <o:FieldCodes>\s</o:FieldCodes>
              </o:OLEObject>
            </w:pict>
          </mc:Fallback>
        </mc:AlternateContent>
      </w:r>
    </w:p>
    <w:p w:rsidR="007B3A7C" w:rsidRDefault="007B3A7C" w:rsidP="002D1597">
      <w:pPr>
        <w:spacing w:line="360" w:lineRule="auto"/>
        <w:rPr>
          <w:rFonts w:ascii="Tahoma" w:hAnsi="Tahoma" w:cs="Tahoma"/>
          <w:sz w:val="22"/>
          <w:szCs w:val="22"/>
        </w:rPr>
      </w:pPr>
    </w:p>
    <w:p w:rsidR="007B3A7C" w:rsidRDefault="007B3A7C" w:rsidP="002D1597">
      <w:pPr>
        <w:spacing w:line="360" w:lineRule="auto"/>
        <w:rPr>
          <w:rFonts w:ascii="Tahoma" w:hAnsi="Tahoma" w:cs="Tahoma"/>
          <w:b/>
          <w:sz w:val="22"/>
          <w:szCs w:val="22"/>
        </w:rPr>
      </w:pPr>
      <w:r>
        <w:rPr>
          <w:rFonts w:ascii="Tahoma" w:hAnsi="Tahoma" w:cs="Tahoma"/>
          <w:b/>
          <w:sz w:val="22"/>
          <w:szCs w:val="22"/>
        </w:rPr>
        <w:br w:type="page"/>
      </w:r>
      <w:r>
        <w:rPr>
          <w:rFonts w:ascii="Tahoma" w:hAnsi="Tahoma" w:cs="Tahoma"/>
          <w:b/>
          <w:noProof/>
          <w:sz w:val="22"/>
          <w:szCs w:val="22"/>
        </w:rPr>
        <w:lastRenderedPageBreak/>
        <w:object w:dxaOrig="7200" w:dyaOrig="4320">
          <v:shape id="_x0000_s1254" type="#_x0000_t75" style="position:absolute;margin-left:-54pt;margin-top:0;width:575.85pt;height:409.2pt;z-index:251655680" o:bwpure="highContrast" o:bwnormal="blackTextAndLines" fillcolor="#bbe0e3">
            <v:imagedata r:id="rId10" o:title=""/>
          </v:shape>
          <o:OLEObject Type="Embed" ProgID="MSGraph.Chart.8" ShapeID="_x0000_s1254" DrawAspect="Content" ObjectID="_1541919651" r:id="rId11">
            <o:FieldCodes>\s</o:FieldCodes>
          </o:OLEObject>
        </w:object>
      </w:r>
    </w:p>
    <w:p w:rsidR="007B3A7C" w:rsidRDefault="007B3A7C" w:rsidP="002D1597">
      <w:pPr>
        <w:spacing w:line="360" w:lineRule="auto"/>
        <w:rPr>
          <w:rFonts w:ascii="Tahoma" w:hAnsi="Tahoma" w:cs="Tahoma"/>
          <w:b/>
          <w:sz w:val="22"/>
          <w:szCs w:val="22"/>
        </w:rPr>
      </w:pPr>
      <w:r>
        <w:rPr>
          <w:rFonts w:ascii="Tahoma" w:hAnsi="Tahoma" w:cs="Tahoma"/>
          <w:b/>
          <w:sz w:val="22"/>
          <w:szCs w:val="22"/>
        </w:rPr>
        <w:br w:type="page"/>
      </w:r>
    </w:p>
    <w:p w:rsidR="007B3A7C" w:rsidRDefault="00527FF2" w:rsidP="002D1597">
      <w:pPr>
        <w:spacing w:line="360" w:lineRule="auto"/>
        <w:rPr>
          <w:rFonts w:ascii="Tahoma" w:hAnsi="Tahoma" w:cs="Tahoma"/>
          <w:b/>
          <w:sz w:val="22"/>
          <w:szCs w:val="22"/>
        </w:rPr>
      </w:pPr>
      <w:r>
        <w:rPr>
          <w:rFonts w:ascii="Tahoma" w:hAnsi="Tahoma" w:cs="Tahoma"/>
          <w:b/>
          <w:noProof/>
          <w:sz w:val="22"/>
          <w:szCs w:val="22"/>
        </w:rPr>
        <w:object w:dxaOrig="7200" w:dyaOrig="4320">
          <v:shape id="_x0000_s1255" type="#_x0000_t75" style="position:absolute;margin-left:-36pt;margin-top:-1.9pt;width:549.4pt;height:390.15pt;z-index:251656704" o:bwpure="highContrast" o:bwnormal="blackTextAndLines" fillcolor="#bbe0e3">
            <v:imagedata r:id="rId12" o:title=""/>
          </v:shape>
          <o:OLEObject Type="Embed" ProgID="MSGraph.Chart.8" ShapeID="_x0000_s1255" DrawAspect="Content" ObjectID="_1541919650" r:id="rId13">
            <o:FieldCodes>\s</o:FieldCodes>
          </o:OLEObject>
        </w:object>
      </w:r>
      <w:r w:rsidR="007B3A7C">
        <w:rPr>
          <w:rFonts w:ascii="Tahoma" w:hAnsi="Tahoma" w:cs="Tahoma"/>
          <w:b/>
          <w:sz w:val="22"/>
          <w:szCs w:val="22"/>
        </w:rPr>
        <w:br w:type="page"/>
      </w:r>
      <w:r w:rsidR="00B17C1F">
        <w:rPr>
          <w:rFonts w:ascii="Tahoma" w:hAnsi="Tahoma" w:cs="Tahoma"/>
          <w:b/>
          <w:noProof/>
          <w:sz w:val="22"/>
          <w:szCs w:val="22"/>
        </w:rPr>
        <w:lastRenderedPageBreak/>
        <mc:AlternateContent>
          <mc:Choice Requires="wpg">
            <w:drawing>
              <wp:inline distT="0" distB="0" distL="0" distR="0">
                <wp:extent cx="5943600" cy="4556125"/>
                <wp:effectExtent l="0" t="0" r="0" b="0"/>
                <wp:docPr id="3" name="Canvas 2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4556125"/>
                          <a:chOff x="2528" y="-1252"/>
                          <a:chExt cx="9970" cy="7692"/>
                        </a:xfrm>
                      </wpg:grpSpPr>
                      <wps:wsp>
                        <wps:cNvPr id="4" name="AutoShape 235"/>
                        <wps:cNvSpPr>
                          <a:spLocks noChangeAspect="1" noChangeArrowheads="1" noTextEdit="1"/>
                        </wps:cNvSpPr>
                        <wps:spPr bwMode="auto">
                          <a:xfrm>
                            <a:off x="2528" y="-1252"/>
                            <a:ext cx="9970" cy="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aphicFrame>
                        <wpg:cNvPr id="5" name="Object 232"/>
                        <wpg:cNvFrPr>
                          <a:graphicFrameLocks noChangeAspect="1"/>
                        </wpg:cNvFrPr>
                        <wpg:xfrm>
                          <a:off x="2528" y="-1252"/>
                          <a:ext cx="9970" cy="7131"/>
                        </wpg:xfrm>
                        <a:graphic>
                          <a:graphicData uri="http://schemas.openxmlformats.org/drawingml/2006/chart">
                            <c:chart xmlns:c="http://schemas.openxmlformats.org/drawingml/2006/chart" xmlns:r="http://schemas.openxmlformats.org/officeDocument/2006/relationships" r:id="rId14"/>
                          </a:graphicData>
                        </a:graphic>
                      </wpg:graphicFrame>
                      <wps:wsp>
                        <wps:cNvPr id="6" name="Text Box 233"/>
                        <wps:cNvSpPr txBox="1">
                          <a:spLocks noChangeArrowheads="1"/>
                        </wps:cNvSpPr>
                        <wps:spPr bwMode="auto">
                          <a:xfrm>
                            <a:off x="3359" y="6030"/>
                            <a:ext cx="4523" cy="3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7C" w:rsidRPr="00C1563C" w:rsidRDefault="007B3A7C" w:rsidP="007B3A7C">
                              <w:pPr>
                                <w:autoSpaceDE w:val="0"/>
                                <w:autoSpaceDN w:val="0"/>
                                <w:adjustRightInd w:val="0"/>
                                <w:rPr>
                                  <w:color w:val="000000"/>
                                  <w:sz w:val="23"/>
                                  <w:szCs w:val="32"/>
                                </w:rPr>
                              </w:pPr>
                              <w:r w:rsidRPr="00C1563C">
                                <w:rPr>
                                  <w:b/>
                                  <w:bCs/>
                                  <w:color w:val="000000"/>
                                  <w:sz w:val="23"/>
                                  <w:szCs w:val="32"/>
                                </w:rPr>
                                <w:t xml:space="preserve">Mean (1-7 scale) </w:t>
                              </w:r>
                              <w:r w:rsidRPr="00C1563C">
                                <w:rPr>
                                  <w:color w:val="000000"/>
                                  <w:sz w:val="23"/>
                                  <w:szCs w:val="32"/>
                                </w:rPr>
                                <w:t xml:space="preserve">= 5.47 </w:t>
                              </w:r>
                              <w:r w:rsidRPr="00C1563C">
                                <w:rPr>
                                  <w:b/>
                                  <w:bCs/>
                                  <w:color w:val="000000"/>
                                  <w:sz w:val="23"/>
                                  <w:szCs w:val="32"/>
                                </w:rPr>
                                <w:t>Std. Dev</w:t>
                              </w:r>
                              <w:r w:rsidRPr="00C1563C">
                                <w:rPr>
                                  <w:color w:val="000000"/>
                                  <w:sz w:val="23"/>
                                  <w:szCs w:val="32"/>
                                </w:rPr>
                                <w:t>= 1.36</w:t>
                              </w:r>
                            </w:p>
                          </w:txbxContent>
                        </wps:txbx>
                        <wps:bodyPr rot="0" vert="horz" wrap="square" lIns="65837" tIns="32918" rIns="65837" bIns="32918" anchor="t" anchorCtr="0" upright="1">
                          <a:spAutoFit/>
                        </wps:bodyPr>
                      </wps:wsp>
                      <wps:wsp>
                        <wps:cNvPr id="7" name="Text Box 234"/>
                        <wps:cNvSpPr txBox="1">
                          <a:spLocks noChangeArrowheads="1"/>
                        </wps:cNvSpPr>
                        <wps:spPr bwMode="auto">
                          <a:xfrm>
                            <a:off x="9266" y="6030"/>
                            <a:ext cx="2308" cy="3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7C" w:rsidRPr="00C1563C" w:rsidRDefault="007B3A7C" w:rsidP="007B3A7C">
                              <w:pPr>
                                <w:autoSpaceDE w:val="0"/>
                                <w:autoSpaceDN w:val="0"/>
                                <w:adjustRightInd w:val="0"/>
                                <w:rPr>
                                  <w:color w:val="000000"/>
                                  <w:sz w:val="23"/>
                                  <w:szCs w:val="32"/>
                                </w:rPr>
                              </w:pPr>
                              <w:r w:rsidRPr="00C1563C">
                                <w:rPr>
                                  <w:color w:val="000000"/>
                                  <w:sz w:val="23"/>
                                  <w:szCs w:val="32"/>
                                </w:rPr>
                                <w:t>DK/Missing (n=1)</w:t>
                              </w:r>
                            </w:p>
                          </w:txbxContent>
                        </wps:txbx>
                        <wps:bodyPr rot="0" vert="horz" wrap="square" lIns="65837" tIns="32918" rIns="65837" bIns="32918" anchor="t" anchorCtr="0" upright="1">
                          <a:spAutoFit/>
                        </wps:bodyPr>
                      </wps:wsp>
                    </wpg:wgp>
                  </a:graphicData>
                </a:graphic>
              </wp:inline>
            </w:drawing>
          </mc:Choice>
          <mc:Fallback>
            <w:pict>
              <v:group id="Canvas 236" o:spid="_x0000_s1032" style="width:468pt;height:358.75pt;mso-position-horizontal-relative:char;mso-position-vertical-relative:line" coordorigin="2528,-1252" coordsize="9970,7692"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">
                <o:lock v:ext="edit" aspectratio="t"/>
                <v:rect id="AutoShape 235" o:spid="_x0000_s1033" style="position:absolute;left:2528;top:-1252;width:9970;height:7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shape id="Object 232" o:spid="_x0000_s1034" type="#_x0000_t75" style="position:absolute;left:3121;top:-1067;width:9019;height:69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">
                  <v:imagedata r:id="rId15" o:title=""/>
                </v:shape>
                <v:shape id="Text Box 233" o:spid="_x0000_s1035" type="#_x0000_t202" style="position:absolute;left:3359;top:6030;width:4523;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1MUA&#10;AADaAAAADwAAAGRycy9kb3ducmV2LnhtbESPT0vDQBTE74LfYXlCL2I3FqkSuwnF0iD0ovFPPT6y&#10;z2xo9m2a3abpt+8WBI/DzPyGWeSjbcVAvW8cK7ifJiCIK6cbrhV8fqzvnkD4gKyxdUwKTuQhz66v&#10;Fphqd+R3GspQiwhhn6ICE0KXSukrQxb91HXE0ft1vcUQZV9L3eMxwm0rZ0kylxYbjgsGO3oxVO3K&#10;g1VQPu4338NtsS2KB/wyb9ufYeWcUpObcfkMItAY/sN/7VetYA6XK/EGy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JLUxQAAANoAAAAPAAAAAAAAAAAAAAAAAJgCAABkcnMv&#10;ZG93bnJldi54bWxQSwUGAAAAAAQABAD1AAAAigMAAAAA&#10;" filled="f" fillcolor="#bbe0e3" stroked="f">
                  <v:textbox style="mso-fit-shape-to-text:t" inset="1.82881mm,.91439mm,1.82881mm,.91439mm">
                    <w:txbxContent>
                      <w:p w:rsidR="007B3A7C" w:rsidRPr="00C1563C" w:rsidRDefault="007B3A7C" w:rsidP="007B3A7C">
                        <w:pPr>
                          <w:autoSpaceDE w:val="0"/>
                          <w:autoSpaceDN w:val="0"/>
                          <w:adjustRightInd w:val="0"/>
                          <w:rPr>
                            <w:color w:val="000000"/>
                            <w:sz w:val="23"/>
                            <w:szCs w:val="32"/>
                          </w:rPr>
                        </w:pPr>
                        <w:r w:rsidRPr="00C1563C">
                          <w:rPr>
                            <w:b/>
                            <w:bCs/>
                            <w:color w:val="000000"/>
                            <w:sz w:val="23"/>
                            <w:szCs w:val="32"/>
                          </w:rPr>
                          <w:t xml:space="preserve">Mean (1-7 scale) </w:t>
                        </w:r>
                        <w:r w:rsidRPr="00C1563C">
                          <w:rPr>
                            <w:color w:val="000000"/>
                            <w:sz w:val="23"/>
                            <w:szCs w:val="32"/>
                          </w:rPr>
                          <w:t xml:space="preserve">= 5.47 </w:t>
                        </w:r>
                        <w:r w:rsidRPr="00C1563C">
                          <w:rPr>
                            <w:b/>
                            <w:bCs/>
                            <w:color w:val="000000"/>
                            <w:sz w:val="23"/>
                            <w:szCs w:val="32"/>
                          </w:rPr>
                          <w:t>Std. Dev</w:t>
                        </w:r>
                        <w:r w:rsidRPr="00C1563C">
                          <w:rPr>
                            <w:color w:val="000000"/>
                            <w:sz w:val="23"/>
                            <w:szCs w:val="32"/>
                          </w:rPr>
                          <w:t>= 1.36</w:t>
                        </w:r>
                      </w:p>
                    </w:txbxContent>
                  </v:textbox>
                </v:shape>
                <v:shape id="Text Box 234" o:spid="_x0000_s1036" type="#_x0000_t202" style="position:absolute;left:9266;top:6030;width:2308;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3T8UA&#10;AADaAAAADwAAAGRycy9kb3ducmV2LnhtbESPQUvDQBSE70L/w/IKvYjdtBQrsZsglYaCF43a9vjI&#10;PrPB7NuY3abx37uC4HGYmW+YTT7aVgzU+8axgsU8AUFcOd1wreDtdXdzB8IHZI2tY1LwTR7ybHK1&#10;wVS7C7/QUIZaRAj7FBWYELpUSl8ZsujnriOO3ofrLYYo+1rqHi8Rblu5TJJbabHhuGCwo62h6rM8&#10;WwXl+uvpMFwXx6JY4bt5Pp6GR+eUmk3Hh3sQgcbwH/5r77WCNfxeiT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DdPxQAAANoAAAAPAAAAAAAAAAAAAAAAAJgCAABkcnMv&#10;ZG93bnJldi54bWxQSwUGAAAAAAQABAD1AAAAigMAAAAA&#10;" filled="f" fillcolor="#bbe0e3" stroked="f">
                  <v:textbox style="mso-fit-shape-to-text:t" inset="1.82881mm,.91439mm,1.82881mm,.91439mm">
                    <w:txbxContent>
                      <w:p w:rsidR="007B3A7C" w:rsidRPr="00C1563C" w:rsidRDefault="007B3A7C" w:rsidP="007B3A7C">
                        <w:pPr>
                          <w:autoSpaceDE w:val="0"/>
                          <w:autoSpaceDN w:val="0"/>
                          <w:adjustRightInd w:val="0"/>
                          <w:rPr>
                            <w:color w:val="000000"/>
                            <w:sz w:val="23"/>
                            <w:szCs w:val="32"/>
                          </w:rPr>
                        </w:pPr>
                        <w:r w:rsidRPr="00C1563C">
                          <w:rPr>
                            <w:color w:val="000000"/>
                            <w:sz w:val="23"/>
                            <w:szCs w:val="32"/>
                          </w:rPr>
                          <w:t>DK/Missing (n=1)</w:t>
                        </w:r>
                      </w:p>
                    </w:txbxContent>
                  </v:textbox>
                </v:shape>
                <w10:anchorlock/>
              </v:group>
              <o:OLEObject Type="Embed" ProgID="Excel.Chart.8" ShapeID="Object 232" DrawAspect="Content" ObjectID="_1541919655" r:id="rId16">
                <o:FieldCodes>\s</o:FieldCodes>
              </o:OLEObject>
            </w:pict>
          </mc:Fallback>
        </mc:AlternateContent>
      </w:r>
    </w:p>
    <w:p w:rsidR="008B71A0" w:rsidRDefault="007B3A7C" w:rsidP="002D1597">
      <w:pPr>
        <w:spacing w:line="360" w:lineRule="auto"/>
        <w:rPr>
          <w:rFonts w:ascii="Tahoma" w:hAnsi="Tahoma" w:cs="Tahoma"/>
          <w:b/>
          <w:sz w:val="22"/>
          <w:szCs w:val="22"/>
        </w:rPr>
      </w:pPr>
      <w:r>
        <w:rPr>
          <w:rFonts w:ascii="Tahoma" w:hAnsi="Tahoma" w:cs="Tahoma"/>
          <w:b/>
          <w:sz w:val="22"/>
          <w:szCs w:val="22"/>
        </w:rPr>
        <w:br w:type="page"/>
      </w:r>
    </w:p>
    <w:p w:rsidR="008B71A0" w:rsidRDefault="00527FF2" w:rsidP="002D1597">
      <w:pPr>
        <w:spacing w:line="360" w:lineRule="auto"/>
        <w:rPr>
          <w:rFonts w:ascii="Tahoma" w:hAnsi="Tahoma" w:cs="Tahoma"/>
          <w:b/>
          <w:sz w:val="22"/>
          <w:szCs w:val="22"/>
        </w:rPr>
      </w:pPr>
      <w:r>
        <w:rPr>
          <w:rFonts w:ascii="Tahoma" w:hAnsi="Tahoma" w:cs="Tahoma"/>
          <w:b/>
          <w:noProof/>
          <w:sz w:val="22"/>
          <w:szCs w:val="22"/>
        </w:rPr>
        <w:object w:dxaOrig="7200" w:dyaOrig="4320">
          <v:shape id="_x0000_s1261" type="#_x0000_t75" style="position:absolute;margin-left:-36pt;margin-top:-19.9pt;width:548.85pt;height:390.15pt;z-index:251657728" o:bwpure="highContrast" o:bwnormal="blackTextAndLines" fillcolor="#bbe0e3">
            <v:imagedata r:id="rId17" o:title=""/>
          </v:shape>
          <o:OLEObject Type="Embed" ProgID="MSGraph.Chart.8" ShapeID="_x0000_s1261" DrawAspect="Content" ObjectID="_1541919647" r:id="rId18">
            <o:FieldCodes>\s</o:FieldCodes>
          </o:OLEObject>
        </w:object>
      </w:r>
      <w:r w:rsidR="008B71A0">
        <w:rPr>
          <w:rFonts w:ascii="Tahoma" w:hAnsi="Tahoma" w:cs="Tahoma"/>
          <w:b/>
          <w:sz w:val="22"/>
          <w:szCs w:val="22"/>
        </w:rPr>
        <w:br w:type="page"/>
      </w:r>
    </w:p>
    <w:p w:rsidR="008B71A0" w:rsidRDefault="00527FF2" w:rsidP="002D1597">
      <w:pPr>
        <w:spacing w:line="360" w:lineRule="auto"/>
        <w:rPr>
          <w:rFonts w:ascii="Tahoma" w:hAnsi="Tahoma" w:cs="Tahoma"/>
          <w:b/>
          <w:sz w:val="22"/>
          <w:szCs w:val="22"/>
        </w:rPr>
      </w:pPr>
      <w:r>
        <w:rPr>
          <w:rFonts w:ascii="Tahoma" w:hAnsi="Tahoma" w:cs="Tahoma"/>
          <w:b/>
          <w:noProof/>
          <w:sz w:val="22"/>
          <w:szCs w:val="22"/>
        </w:rPr>
        <w:object w:dxaOrig="7200" w:dyaOrig="4320">
          <v:shape id="_x0000_s1262" type="#_x0000_t75" style="position:absolute;margin-left:-45pt;margin-top:-19.9pt;width:558.05pt;height:396.55pt;z-index:251658752" o:bwpure="highContrast" o:bwnormal="blackTextAndLines" fillcolor="#bbe0e3">
            <v:imagedata r:id="rId19" o:title=""/>
          </v:shape>
          <o:OLEObject Type="Embed" ProgID="MSGraph.Chart.8" ShapeID="_x0000_s1262" DrawAspect="Content" ObjectID="_1541919646" r:id="rId20">
            <o:FieldCodes>\s</o:FieldCodes>
          </o:OLEObject>
        </w:object>
      </w:r>
      <w:r w:rsidR="008B71A0">
        <w:rPr>
          <w:rFonts w:ascii="Tahoma" w:hAnsi="Tahoma" w:cs="Tahoma"/>
          <w:b/>
          <w:sz w:val="22"/>
          <w:szCs w:val="22"/>
        </w:rPr>
        <w:br w:type="page"/>
      </w:r>
      <w:r w:rsidR="00B17C1F">
        <w:rPr>
          <w:rFonts w:ascii="Tahoma" w:hAnsi="Tahoma" w:cs="Tahoma"/>
          <w:b/>
          <w:noProof/>
          <w:sz w:val="22"/>
          <w:szCs w:val="22"/>
        </w:rPr>
        <w:lastRenderedPageBreak/>
        <mc:AlternateContent>
          <mc:Choice Requires="wps">
            <w:drawing>
              <wp:anchor distT="0" distB="0" distL="114300" distR="114300" simplePos="0" relativeHeight="251660800" behindDoc="0" locked="0" layoutInCell="1" allowOverlap="1">
                <wp:simplePos x="0" y="0"/>
                <wp:positionH relativeFrom="column">
                  <wp:posOffset>440055</wp:posOffset>
                </wp:positionH>
                <wp:positionV relativeFrom="paragraph">
                  <wp:posOffset>4123690</wp:posOffset>
                </wp:positionV>
                <wp:extent cx="2916555" cy="233680"/>
                <wp:effectExtent l="1905" t="0" r="0" b="0"/>
                <wp:wrapNone/>
                <wp:docPr id="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2336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1A0" w:rsidRPr="00C1563C" w:rsidRDefault="008B71A0" w:rsidP="008B71A0">
                            <w:pPr>
                              <w:autoSpaceDE w:val="0"/>
                              <w:autoSpaceDN w:val="0"/>
                              <w:adjustRightInd w:val="0"/>
                              <w:rPr>
                                <w:b/>
                                <w:bCs/>
                                <w:color w:val="000000"/>
                                <w:sz w:val="23"/>
                                <w:szCs w:val="32"/>
                              </w:rPr>
                            </w:pPr>
                            <w:r w:rsidRPr="00C1563C">
                              <w:rPr>
                                <w:b/>
                                <w:bCs/>
                                <w:color w:val="000000"/>
                                <w:sz w:val="23"/>
                                <w:szCs w:val="32"/>
                              </w:rPr>
                              <w:t xml:space="preserve">Mean (1-5 scale) </w:t>
                            </w:r>
                            <w:r w:rsidRPr="00C1563C">
                              <w:rPr>
                                <w:color w:val="000000"/>
                                <w:sz w:val="23"/>
                                <w:szCs w:val="32"/>
                              </w:rPr>
                              <w:t>= 3.3</w:t>
                            </w:r>
                            <w:r w:rsidR="00AC26D7">
                              <w:rPr>
                                <w:color w:val="000000"/>
                                <w:sz w:val="23"/>
                                <w:szCs w:val="32"/>
                              </w:rPr>
                              <w:t>9</w:t>
                            </w:r>
                            <w:r w:rsidRPr="00C1563C">
                              <w:rPr>
                                <w:color w:val="000000"/>
                                <w:sz w:val="23"/>
                                <w:szCs w:val="32"/>
                              </w:rPr>
                              <w:t xml:space="preserve">    </w:t>
                            </w:r>
                            <w:r w:rsidRPr="00C1563C">
                              <w:rPr>
                                <w:b/>
                                <w:bCs/>
                                <w:color w:val="000000"/>
                                <w:sz w:val="23"/>
                                <w:szCs w:val="32"/>
                              </w:rPr>
                              <w:t>Std. Dev</w:t>
                            </w:r>
                            <w:r w:rsidRPr="00C1563C">
                              <w:rPr>
                                <w:color w:val="000000"/>
                                <w:sz w:val="23"/>
                                <w:szCs w:val="32"/>
                              </w:rPr>
                              <w:t>= .998</w:t>
                            </w:r>
                          </w:p>
                        </w:txbxContent>
                      </wps:txbx>
                      <wps:bodyPr rot="0" vert="horz" wrap="square" lIns="65837" tIns="32918" rIns="65837" bIns="32918"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37" type="#_x0000_t202" style="position:absolute;margin-left:34.65pt;margin-top:324.7pt;width:229.65pt;height:1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" filled="f" fillcolor="#bbe0e3" stroked="f">
                <v:textbox style="mso-fit-shape-to-text:t" inset="1.82881mm,.91439mm,1.82881mm,.91439mm">
                  <w:txbxContent>
                    <w:p w:rsidR="008B71A0" w:rsidRPr="00C1563C" w:rsidRDefault="008B71A0" w:rsidP="008B71A0">
                      <w:pPr>
                        <w:autoSpaceDE w:val="0"/>
                        <w:autoSpaceDN w:val="0"/>
                        <w:adjustRightInd w:val="0"/>
                        <w:rPr>
                          <w:b/>
                          <w:bCs/>
                          <w:color w:val="000000"/>
                          <w:sz w:val="23"/>
                          <w:szCs w:val="32"/>
                        </w:rPr>
                      </w:pPr>
                      <w:r w:rsidRPr="00C1563C">
                        <w:rPr>
                          <w:b/>
                          <w:bCs/>
                          <w:color w:val="000000"/>
                          <w:sz w:val="23"/>
                          <w:szCs w:val="32"/>
                        </w:rPr>
                        <w:t xml:space="preserve">Mean (1-5 scale) </w:t>
                      </w:r>
                      <w:r w:rsidRPr="00C1563C">
                        <w:rPr>
                          <w:color w:val="000000"/>
                          <w:sz w:val="23"/>
                          <w:szCs w:val="32"/>
                        </w:rPr>
                        <w:t>= 3.3</w:t>
                      </w:r>
                      <w:r w:rsidR="00AC26D7">
                        <w:rPr>
                          <w:color w:val="000000"/>
                          <w:sz w:val="23"/>
                          <w:szCs w:val="32"/>
                        </w:rPr>
                        <w:t>9</w:t>
                      </w:r>
                      <w:r w:rsidRPr="00C1563C">
                        <w:rPr>
                          <w:color w:val="000000"/>
                          <w:sz w:val="23"/>
                          <w:szCs w:val="32"/>
                        </w:rPr>
                        <w:t xml:space="preserve">    </w:t>
                      </w:r>
                      <w:r w:rsidRPr="00C1563C">
                        <w:rPr>
                          <w:b/>
                          <w:bCs/>
                          <w:color w:val="000000"/>
                          <w:sz w:val="23"/>
                          <w:szCs w:val="32"/>
                        </w:rPr>
                        <w:t>Std. Dev</w:t>
                      </w:r>
                      <w:r w:rsidRPr="00C1563C">
                        <w:rPr>
                          <w:color w:val="000000"/>
                          <w:sz w:val="23"/>
                          <w:szCs w:val="32"/>
                        </w:rPr>
                        <w:t>= .998</w:t>
                      </w:r>
                    </w:p>
                  </w:txbxContent>
                </v:textbox>
              </v:shape>
            </w:pict>
          </mc:Fallback>
        </mc:AlternateContent>
      </w:r>
      <w:r w:rsidR="00B17C1F">
        <w:rPr>
          <w:rFonts w:ascii="Tahoma" w:hAnsi="Tahoma" w:cs="Tahoma"/>
          <w:b/>
          <w:noProof/>
          <w:sz w:val="22"/>
          <w:szCs w:val="22"/>
        </w:rPr>
        <w:drawing>
          <wp:anchor distT="0" distB="0" distL="114300" distR="114300" simplePos="0" relativeHeight="251659776" behindDoc="0" locked="0" layoutInCell="1" allowOverlap="1">
            <wp:simplePos x="0" y="0"/>
            <wp:positionH relativeFrom="column">
              <wp:posOffset>0</wp:posOffset>
            </wp:positionH>
            <wp:positionV relativeFrom="paragraph">
              <wp:posOffset>-114300</wp:posOffset>
            </wp:positionV>
            <wp:extent cx="5943600" cy="4223385"/>
            <wp:effectExtent l="0" t="0" r="0" b="0"/>
            <wp:wrapNone/>
            <wp:docPr id="239" name="Object 2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B17C1F">
        <w:rPr>
          <w:rFonts w:ascii="Tahoma" w:hAnsi="Tahoma" w:cs="Tahoma"/>
          <w:b/>
          <w:noProof/>
          <w:sz w:val="22"/>
          <w:szCs w:val="22"/>
        </w:rPr>
        <mc:AlternateContent>
          <mc:Choice Requires="wpc">
            <w:drawing>
              <wp:inline distT="0" distB="0" distL="0" distR="0">
                <wp:extent cx="5943600" cy="4480560"/>
                <wp:effectExtent l="0" t="0" r="0" b="0"/>
                <wp:docPr id="242" name="Canvas 2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9092612" id="Canvas 242" o:spid="_x0000_s1026" editas="canvas" style="width:468pt;height:352.8pt;mso-position-horizontal-relative:char;mso-position-vertical-relative:line" coordsize="59436,4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">
                <v:shape id="_x0000_s1027" type="#_x0000_t75" style="position:absolute;width:59436;height:44805;visibility:visible;mso-wrap-style:square">
                  <v:fill o:detectmouseclick="t"/>
                  <v:path o:connecttype="none"/>
                </v:shape>
                <w10:anchorlock/>
              </v:group>
            </w:pict>
          </mc:Fallback>
        </mc:AlternateContent>
      </w:r>
    </w:p>
    <w:p w:rsidR="008B71A0" w:rsidRDefault="008B71A0" w:rsidP="002D1597">
      <w:pPr>
        <w:spacing w:line="360" w:lineRule="auto"/>
        <w:rPr>
          <w:rFonts w:ascii="Tahoma" w:hAnsi="Tahoma" w:cs="Tahoma"/>
          <w:b/>
          <w:sz w:val="22"/>
          <w:szCs w:val="22"/>
        </w:rPr>
      </w:pPr>
      <w:r>
        <w:rPr>
          <w:rFonts w:ascii="Tahoma" w:hAnsi="Tahoma" w:cs="Tahoma"/>
          <w:b/>
          <w:sz w:val="22"/>
          <w:szCs w:val="22"/>
        </w:rPr>
        <w:br w:type="page"/>
      </w:r>
      <w:r>
        <w:rPr>
          <w:rFonts w:ascii="Tahoma" w:hAnsi="Tahoma" w:cs="Tahoma"/>
          <w:b/>
          <w:noProof/>
          <w:sz w:val="22"/>
          <w:szCs w:val="22"/>
        </w:rPr>
        <w:lastRenderedPageBreak/>
        <w:object w:dxaOrig="7200" w:dyaOrig="4320">
          <v:shape id="_x0000_s1267" type="#_x0000_t75" style="position:absolute;margin-left:-36pt;margin-top:0;width:575.95pt;height:408.8pt;z-index:251661824" o:bwpure="highContrast" o:bwnormal="blackTextAndLines" fillcolor="#bbe0e3">
            <v:imagedata r:id="rId22" o:title=""/>
          </v:shape>
          <o:OLEObject Type="Embed" ProgID="MSGraph.Chart.8" ShapeID="_x0000_s1267" DrawAspect="Content" ObjectID="_1541919648" r:id="rId23">
            <o:FieldCodes>\s</o:FieldCodes>
          </o:OLEObject>
        </w:object>
      </w:r>
    </w:p>
    <w:p w:rsidR="007B3A7C" w:rsidRPr="007B3A7C" w:rsidRDefault="008B71A0" w:rsidP="002D1597">
      <w:pPr>
        <w:spacing w:line="360" w:lineRule="auto"/>
        <w:rPr>
          <w:rFonts w:ascii="Tahoma" w:hAnsi="Tahoma" w:cs="Tahoma"/>
          <w:b/>
          <w:sz w:val="22"/>
          <w:szCs w:val="22"/>
        </w:rPr>
      </w:pPr>
      <w:r>
        <w:rPr>
          <w:rFonts w:ascii="Tahoma" w:hAnsi="Tahoma" w:cs="Tahoma"/>
          <w:b/>
          <w:sz w:val="22"/>
          <w:szCs w:val="22"/>
        </w:rPr>
        <w:br w:type="page"/>
      </w:r>
      <w:r w:rsidR="00B17C1F">
        <w:rPr>
          <w:rFonts w:ascii="Tahoma" w:hAnsi="Tahoma" w:cs="Tahoma"/>
          <w:b/>
          <w:noProof/>
          <w:sz w:val="22"/>
          <w:szCs w:val="22"/>
        </w:rPr>
        <w:lastRenderedPageBreak/>
        <w:drawing>
          <wp:anchor distT="0" distB="0" distL="114300" distR="114300" simplePos="0" relativeHeight="251662848" behindDoc="0" locked="0" layoutInCell="1" allowOverlap="1">
            <wp:simplePos x="0" y="0"/>
            <wp:positionH relativeFrom="column">
              <wp:posOffset>-571500</wp:posOffset>
            </wp:positionH>
            <wp:positionV relativeFrom="paragraph">
              <wp:posOffset>0</wp:posOffset>
            </wp:positionV>
            <wp:extent cx="7212965" cy="5120005"/>
            <wp:effectExtent l="0" t="0" r="0" b="6350"/>
            <wp:wrapNone/>
            <wp:docPr id="244" name="Object 2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sectPr w:rsidR="007B3A7C" w:rsidRPr="007B3A7C" w:rsidSect="00F836C5">
      <w:footerReference w:type="default" r:id="rId2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46" w:rsidRDefault="00514046">
      <w:r>
        <w:separator/>
      </w:r>
    </w:p>
  </w:endnote>
  <w:endnote w:type="continuationSeparator" w:id="0">
    <w:p w:rsidR="00514046" w:rsidRDefault="0051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12" w:rsidRPr="00210F20" w:rsidRDefault="00B17C1F" w:rsidP="006B30A4">
    <w:pPr>
      <w:pStyle w:val="Footer"/>
      <w:tabs>
        <w:tab w:val="clear" w:pos="8640"/>
        <w:tab w:val="right" w:pos="9360"/>
      </w:tabs>
      <w:spacing w:before="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31750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42E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"/>
          </w:pict>
        </mc:Fallback>
      </mc:AlternateContent>
    </w:r>
    <w:r w:rsidR="00A34612" w:rsidRPr="00210F20">
      <w:rPr>
        <w:rFonts w:ascii="Arial" w:hAnsi="Arial" w:cs="Arial"/>
        <w:sz w:val="20"/>
        <w:szCs w:val="20"/>
      </w:rPr>
      <w:t>King County Family Treatment Court Evaluation</w:t>
    </w:r>
    <w:r w:rsidR="00F836C5">
      <w:rPr>
        <w:rFonts w:ascii="Arial" w:hAnsi="Arial" w:cs="Arial"/>
        <w:sz w:val="20"/>
        <w:szCs w:val="20"/>
      </w:rPr>
      <w:t xml:space="preserve">: Initial results </w:t>
    </w:r>
    <w:r w:rsidR="007B3A7C">
      <w:rPr>
        <w:rFonts w:ascii="Arial" w:hAnsi="Arial" w:cs="Arial"/>
        <w:sz w:val="20"/>
        <w:szCs w:val="20"/>
      </w:rPr>
      <w:t xml:space="preserve">and comparisons from 2006 – </w:t>
    </w:r>
    <w:r w:rsidR="00F836C5">
      <w:rPr>
        <w:rFonts w:ascii="Arial" w:hAnsi="Arial" w:cs="Arial"/>
        <w:sz w:val="20"/>
        <w:szCs w:val="20"/>
      </w:rPr>
      <w:t>2008</w:t>
    </w:r>
    <w:r w:rsidR="00A34612" w:rsidRPr="00210F20">
      <w:rPr>
        <w:rFonts w:ascii="Arial" w:hAnsi="Arial" w:cs="Arial"/>
        <w:sz w:val="20"/>
        <w:szCs w:val="20"/>
      </w:rPr>
      <w:tab/>
    </w:r>
    <w:r w:rsidR="00A34612" w:rsidRPr="00210F20">
      <w:rPr>
        <w:rStyle w:val="PageNumber"/>
        <w:rFonts w:ascii="Arial" w:hAnsi="Arial" w:cs="Arial"/>
        <w:sz w:val="20"/>
        <w:szCs w:val="20"/>
      </w:rPr>
      <w:fldChar w:fldCharType="begin"/>
    </w:r>
    <w:r w:rsidR="00A34612" w:rsidRPr="00210F20">
      <w:rPr>
        <w:rStyle w:val="PageNumber"/>
        <w:rFonts w:ascii="Arial" w:hAnsi="Arial" w:cs="Arial"/>
        <w:sz w:val="20"/>
        <w:szCs w:val="20"/>
      </w:rPr>
      <w:instrText xml:space="preserve"> PAGE </w:instrText>
    </w:r>
    <w:r w:rsidR="00A34612" w:rsidRPr="00210F20">
      <w:rPr>
        <w:rStyle w:val="PageNumber"/>
        <w:rFonts w:ascii="Arial" w:hAnsi="Arial" w:cs="Arial"/>
        <w:sz w:val="20"/>
        <w:szCs w:val="20"/>
      </w:rPr>
      <w:fldChar w:fldCharType="separate"/>
    </w:r>
    <w:r>
      <w:rPr>
        <w:rStyle w:val="PageNumber"/>
        <w:rFonts w:ascii="Arial" w:hAnsi="Arial" w:cs="Arial"/>
        <w:noProof/>
        <w:sz w:val="20"/>
        <w:szCs w:val="20"/>
      </w:rPr>
      <w:t>1</w:t>
    </w:r>
    <w:r w:rsidR="00A34612" w:rsidRPr="00210F20">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46" w:rsidRDefault="00514046">
      <w:r>
        <w:separator/>
      </w:r>
    </w:p>
  </w:footnote>
  <w:footnote w:type="continuationSeparator" w:id="0">
    <w:p w:rsidR="00514046" w:rsidRDefault="0051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211"/>
    <w:multiLevelType w:val="multilevel"/>
    <w:tmpl w:val="028A9F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A47C7"/>
    <w:multiLevelType w:val="hybridMultilevel"/>
    <w:tmpl w:val="831402B2"/>
    <w:lvl w:ilvl="0" w:tplc="89B2F3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F32BD2"/>
    <w:multiLevelType w:val="hybridMultilevel"/>
    <w:tmpl w:val="7F6839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C797ADC"/>
    <w:multiLevelType w:val="hybridMultilevel"/>
    <w:tmpl w:val="22E0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E6769"/>
    <w:multiLevelType w:val="hybridMultilevel"/>
    <w:tmpl w:val="F1E21C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60B217C"/>
    <w:multiLevelType w:val="hybridMultilevel"/>
    <w:tmpl w:val="F348A772"/>
    <w:lvl w:ilvl="0" w:tplc="8E20F664">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ACD2661"/>
    <w:multiLevelType w:val="hybridMultilevel"/>
    <w:tmpl w:val="028A9FB2"/>
    <w:lvl w:ilvl="0" w:tplc="350EEB0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D5293"/>
    <w:multiLevelType w:val="hybridMultilevel"/>
    <w:tmpl w:val="4F002E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A3669F"/>
    <w:multiLevelType w:val="hybridMultilevel"/>
    <w:tmpl w:val="60982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96779A"/>
    <w:multiLevelType w:val="hybridMultilevel"/>
    <w:tmpl w:val="18A83B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19B5168"/>
    <w:multiLevelType w:val="hybridMultilevel"/>
    <w:tmpl w:val="89BEB4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19C5A45"/>
    <w:multiLevelType w:val="hybridMultilevel"/>
    <w:tmpl w:val="B69E8494"/>
    <w:lvl w:ilvl="0" w:tplc="350EEB0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5323A"/>
    <w:multiLevelType w:val="hybridMultilevel"/>
    <w:tmpl w:val="F1EA4AC8"/>
    <w:lvl w:ilvl="0" w:tplc="1C6E21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944C0"/>
    <w:multiLevelType w:val="hybridMultilevel"/>
    <w:tmpl w:val="9594DE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9E9563E"/>
    <w:multiLevelType w:val="hybridMultilevel"/>
    <w:tmpl w:val="A6441E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2D77164"/>
    <w:multiLevelType w:val="hybridMultilevel"/>
    <w:tmpl w:val="97D6960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656AED"/>
    <w:multiLevelType w:val="hybridMultilevel"/>
    <w:tmpl w:val="B7A607AE"/>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46DA68E4"/>
    <w:multiLevelType w:val="hybridMultilevel"/>
    <w:tmpl w:val="7EB0C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A560E15"/>
    <w:multiLevelType w:val="hybridMultilevel"/>
    <w:tmpl w:val="F8E6590E"/>
    <w:lvl w:ilvl="0" w:tplc="2DDA53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7280E"/>
    <w:multiLevelType w:val="hybridMultilevel"/>
    <w:tmpl w:val="D1FEA3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FD263F4"/>
    <w:multiLevelType w:val="hybridMultilevel"/>
    <w:tmpl w:val="C7B04550"/>
    <w:lvl w:ilvl="0" w:tplc="F72256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03A0879"/>
    <w:multiLevelType w:val="hybridMultilevel"/>
    <w:tmpl w:val="52002A1A"/>
    <w:lvl w:ilvl="0" w:tplc="750AA046">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96008B"/>
    <w:multiLevelType w:val="hybridMultilevel"/>
    <w:tmpl w:val="191EE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84649D"/>
    <w:multiLevelType w:val="hybridMultilevel"/>
    <w:tmpl w:val="296204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5FC6D87"/>
    <w:multiLevelType w:val="hybridMultilevel"/>
    <w:tmpl w:val="2CFE9492"/>
    <w:lvl w:ilvl="0" w:tplc="AEA6CB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77E3E54"/>
    <w:multiLevelType w:val="hybridMultilevel"/>
    <w:tmpl w:val="B26EA5F2"/>
    <w:lvl w:ilvl="0" w:tplc="750AA046">
      <w:start w:val="1"/>
      <w:numFmt w:val="bullet"/>
      <w:lvlText w:val=""/>
      <w:lvlJc w:val="left"/>
      <w:pPr>
        <w:tabs>
          <w:tab w:val="num" w:pos="1080"/>
        </w:tabs>
        <w:ind w:left="1080" w:hanging="72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8B2952"/>
    <w:multiLevelType w:val="hybridMultilevel"/>
    <w:tmpl w:val="B63CAD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7B57A50"/>
    <w:multiLevelType w:val="hybridMultilevel"/>
    <w:tmpl w:val="52A622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87E1D7B"/>
    <w:multiLevelType w:val="hybridMultilevel"/>
    <w:tmpl w:val="7708E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A34CC"/>
    <w:multiLevelType w:val="hybridMultilevel"/>
    <w:tmpl w:val="461E3E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C33551"/>
    <w:multiLevelType w:val="hybridMultilevel"/>
    <w:tmpl w:val="61544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E61A6"/>
    <w:multiLevelType w:val="hybridMultilevel"/>
    <w:tmpl w:val="F084B5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DA663A"/>
    <w:multiLevelType w:val="hybridMultilevel"/>
    <w:tmpl w:val="19728144"/>
    <w:lvl w:ilvl="0" w:tplc="750AA046">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D1F58"/>
    <w:multiLevelType w:val="hybridMultilevel"/>
    <w:tmpl w:val="41DC02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44A3508"/>
    <w:multiLevelType w:val="hybridMultilevel"/>
    <w:tmpl w:val="845098FC"/>
    <w:lvl w:ilvl="0" w:tplc="350EEB02">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6F3288"/>
    <w:multiLevelType w:val="hybridMultilevel"/>
    <w:tmpl w:val="05E80B48"/>
    <w:lvl w:ilvl="0" w:tplc="5DE0D88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386736"/>
    <w:multiLevelType w:val="hybridMultilevel"/>
    <w:tmpl w:val="8D9C25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7283184"/>
    <w:multiLevelType w:val="hybridMultilevel"/>
    <w:tmpl w:val="BC2ED36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9ED64CA"/>
    <w:multiLevelType w:val="hybridMultilevel"/>
    <w:tmpl w:val="E5FEE3D6"/>
    <w:lvl w:ilvl="0" w:tplc="C1B23C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F8760BD"/>
    <w:multiLevelType w:val="hybridMultilevel"/>
    <w:tmpl w:val="115075E2"/>
    <w:lvl w:ilvl="0" w:tplc="432AF23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D1743"/>
    <w:multiLevelType w:val="hybridMultilevel"/>
    <w:tmpl w:val="197E49CA"/>
    <w:lvl w:ilvl="0" w:tplc="432AF23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A6A71"/>
    <w:multiLevelType w:val="hybridMultilevel"/>
    <w:tmpl w:val="A45616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0715A0"/>
    <w:multiLevelType w:val="hybridMultilevel"/>
    <w:tmpl w:val="BF20E8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2"/>
  </w:num>
  <w:num w:numId="2">
    <w:abstractNumId w:val="6"/>
  </w:num>
  <w:num w:numId="3">
    <w:abstractNumId w:val="11"/>
  </w:num>
  <w:num w:numId="4">
    <w:abstractNumId w:val="29"/>
  </w:num>
  <w:num w:numId="5">
    <w:abstractNumId w:val="39"/>
  </w:num>
  <w:num w:numId="6">
    <w:abstractNumId w:val="40"/>
  </w:num>
  <w:num w:numId="7">
    <w:abstractNumId w:val="3"/>
  </w:num>
  <w:num w:numId="8">
    <w:abstractNumId w:val="12"/>
  </w:num>
  <w:num w:numId="9">
    <w:abstractNumId w:val="8"/>
  </w:num>
  <w:num w:numId="10">
    <w:abstractNumId w:val="1"/>
  </w:num>
  <w:num w:numId="11">
    <w:abstractNumId w:val="37"/>
  </w:num>
  <w:num w:numId="12">
    <w:abstractNumId w:val="5"/>
  </w:num>
  <w:num w:numId="13">
    <w:abstractNumId w:val="2"/>
  </w:num>
  <w:num w:numId="14">
    <w:abstractNumId w:val="19"/>
  </w:num>
  <w:num w:numId="15">
    <w:abstractNumId w:val="42"/>
  </w:num>
  <w:num w:numId="16">
    <w:abstractNumId w:val="14"/>
  </w:num>
  <w:num w:numId="17">
    <w:abstractNumId w:val="15"/>
  </w:num>
  <w:num w:numId="18">
    <w:abstractNumId w:val="24"/>
  </w:num>
  <w:num w:numId="19">
    <w:abstractNumId w:val="16"/>
  </w:num>
  <w:num w:numId="20">
    <w:abstractNumId w:val="26"/>
  </w:num>
  <w:num w:numId="21">
    <w:abstractNumId w:val="4"/>
  </w:num>
  <w:num w:numId="22">
    <w:abstractNumId w:val="9"/>
  </w:num>
  <w:num w:numId="23">
    <w:abstractNumId w:val="7"/>
  </w:num>
  <w:num w:numId="24">
    <w:abstractNumId w:val="0"/>
  </w:num>
  <w:num w:numId="25">
    <w:abstractNumId w:val="34"/>
  </w:num>
  <w:num w:numId="26">
    <w:abstractNumId w:val="41"/>
  </w:num>
  <w:num w:numId="27">
    <w:abstractNumId w:val="17"/>
  </w:num>
  <w:num w:numId="28">
    <w:abstractNumId w:val="36"/>
  </w:num>
  <w:num w:numId="29">
    <w:abstractNumId w:val="27"/>
  </w:num>
  <w:num w:numId="30">
    <w:abstractNumId w:val="31"/>
  </w:num>
  <w:num w:numId="31">
    <w:abstractNumId w:val="13"/>
  </w:num>
  <w:num w:numId="32">
    <w:abstractNumId w:val="33"/>
  </w:num>
  <w:num w:numId="33">
    <w:abstractNumId w:val="23"/>
  </w:num>
  <w:num w:numId="34">
    <w:abstractNumId w:val="10"/>
  </w:num>
  <w:num w:numId="35">
    <w:abstractNumId w:val="28"/>
  </w:num>
  <w:num w:numId="36">
    <w:abstractNumId w:val="30"/>
  </w:num>
  <w:num w:numId="37">
    <w:abstractNumId w:val="35"/>
  </w:num>
  <w:num w:numId="38">
    <w:abstractNumId w:val="25"/>
  </w:num>
  <w:num w:numId="39">
    <w:abstractNumId w:val="18"/>
  </w:num>
  <w:num w:numId="40">
    <w:abstractNumId w:val="32"/>
  </w:num>
  <w:num w:numId="41">
    <w:abstractNumId w:val="21"/>
  </w:num>
  <w:num w:numId="42">
    <w:abstractNumId w:val="3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enu v:ext="edit" fill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97"/>
    <w:rsid w:val="00005281"/>
    <w:rsid w:val="00022C8E"/>
    <w:rsid w:val="00025522"/>
    <w:rsid w:val="00031980"/>
    <w:rsid w:val="00050124"/>
    <w:rsid w:val="00052237"/>
    <w:rsid w:val="00062FEE"/>
    <w:rsid w:val="000659C5"/>
    <w:rsid w:val="000703D6"/>
    <w:rsid w:val="000720E1"/>
    <w:rsid w:val="00077C2B"/>
    <w:rsid w:val="000848EE"/>
    <w:rsid w:val="00085543"/>
    <w:rsid w:val="00085D34"/>
    <w:rsid w:val="00092D75"/>
    <w:rsid w:val="000931C1"/>
    <w:rsid w:val="00094ECB"/>
    <w:rsid w:val="000A3293"/>
    <w:rsid w:val="000A3F47"/>
    <w:rsid w:val="000A6A46"/>
    <w:rsid w:val="000B2AC7"/>
    <w:rsid w:val="000B387C"/>
    <w:rsid w:val="000C14C3"/>
    <w:rsid w:val="000C4630"/>
    <w:rsid w:val="000D1136"/>
    <w:rsid w:val="000D13DC"/>
    <w:rsid w:val="000E0A11"/>
    <w:rsid w:val="000F021E"/>
    <w:rsid w:val="000F7EC1"/>
    <w:rsid w:val="00103D64"/>
    <w:rsid w:val="00107CA1"/>
    <w:rsid w:val="00110902"/>
    <w:rsid w:val="00111091"/>
    <w:rsid w:val="001123C9"/>
    <w:rsid w:val="00116B9C"/>
    <w:rsid w:val="001272A3"/>
    <w:rsid w:val="00134251"/>
    <w:rsid w:val="001511F2"/>
    <w:rsid w:val="00163761"/>
    <w:rsid w:val="0017329A"/>
    <w:rsid w:val="00174ACD"/>
    <w:rsid w:val="001762EA"/>
    <w:rsid w:val="001851C7"/>
    <w:rsid w:val="001856B2"/>
    <w:rsid w:val="00190BAF"/>
    <w:rsid w:val="001A0376"/>
    <w:rsid w:val="001A0536"/>
    <w:rsid w:val="001B482F"/>
    <w:rsid w:val="001C25D2"/>
    <w:rsid w:val="001D1289"/>
    <w:rsid w:val="001D1529"/>
    <w:rsid w:val="001E4CB4"/>
    <w:rsid w:val="001F0945"/>
    <w:rsid w:val="001F1A99"/>
    <w:rsid w:val="001F2739"/>
    <w:rsid w:val="001F5D66"/>
    <w:rsid w:val="00202297"/>
    <w:rsid w:val="002060A3"/>
    <w:rsid w:val="00207D93"/>
    <w:rsid w:val="00210F20"/>
    <w:rsid w:val="00212047"/>
    <w:rsid w:val="00213FCD"/>
    <w:rsid w:val="002153F2"/>
    <w:rsid w:val="002276E2"/>
    <w:rsid w:val="00227808"/>
    <w:rsid w:val="00232A87"/>
    <w:rsid w:val="00237BE0"/>
    <w:rsid w:val="00240E78"/>
    <w:rsid w:val="0024449B"/>
    <w:rsid w:val="00246C5F"/>
    <w:rsid w:val="00246EA8"/>
    <w:rsid w:val="002530D0"/>
    <w:rsid w:val="00283811"/>
    <w:rsid w:val="00286CB6"/>
    <w:rsid w:val="002930F9"/>
    <w:rsid w:val="00293603"/>
    <w:rsid w:val="002A1B1A"/>
    <w:rsid w:val="002A6B52"/>
    <w:rsid w:val="002A70F5"/>
    <w:rsid w:val="002B58AC"/>
    <w:rsid w:val="002C222E"/>
    <w:rsid w:val="002C59AB"/>
    <w:rsid w:val="002D1597"/>
    <w:rsid w:val="002D4481"/>
    <w:rsid w:val="002E269B"/>
    <w:rsid w:val="002F4C63"/>
    <w:rsid w:val="002F7BD4"/>
    <w:rsid w:val="00300536"/>
    <w:rsid w:val="00300792"/>
    <w:rsid w:val="00303EBC"/>
    <w:rsid w:val="003054B6"/>
    <w:rsid w:val="00314B08"/>
    <w:rsid w:val="00331094"/>
    <w:rsid w:val="00331B8C"/>
    <w:rsid w:val="0033273B"/>
    <w:rsid w:val="003329CE"/>
    <w:rsid w:val="003340CB"/>
    <w:rsid w:val="00337417"/>
    <w:rsid w:val="00340E46"/>
    <w:rsid w:val="00350885"/>
    <w:rsid w:val="0035350A"/>
    <w:rsid w:val="00356B1A"/>
    <w:rsid w:val="003759EA"/>
    <w:rsid w:val="00384D06"/>
    <w:rsid w:val="003914CC"/>
    <w:rsid w:val="003A3277"/>
    <w:rsid w:val="003A3FC6"/>
    <w:rsid w:val="003B5568"/>
    <w:rsid w:val="003C296F"/>
    <w:rsid w:val="003D3454"/>
    <w:rsid w:val="003D36EF"/>
    <w:rsid w:val="003D3FDF"/>
    <w:rsid w:val="003D486B"/>
    <w:rsid w:val="003E00C4"/>
    <w:rsid w:val="003E34D0"/>
    <w:rsid w:val="003E6654"/>
    <w:rsid w:val="003F130D"/>
    <w:rsid w:val="003F13E9"/>
    <w:rsid w:val="003F1F9D"/>
    <w:rsid w:val="003F34E4"/>
    <w:rsid w:val="003F57A0"/>
    <w:rsid w:val="003F624A"/>
    <w:rsid w:val="004040CB"/>
    <w:rsid w:val="004043F5"/>
    <w:rsid w:val="004045DD"/>
    <w:rsid w:val="00405279"/>
    <w:rsid w:val="00407F3A"/>
    <w:rsid w:val="00415E53"/>
    <w:rsid w:val="004229C4"/>
    <w:rsid w:val="00425B13"/>
    <w:rsid w:val="00430701"/>
    <w:rsid w:val="00434528"/>
    <w:rsid w:val="00435502"/>
    <w:rsid w:val="0046613E"/>
    <w:rsid w:val="004709CB"/>
    <w:rsid w:val="00472AAC"/>
    <w:rsid w:val="00475799"/>
    <w:rsid w:val="00481FFD"/>
    <w:rsid w:val="00486448"/>
    <w:rsid w:val="004A00D9"/>
    <w:rsid w:val="004A2943"/>
    <w:rsid w:val="004A7E99"/>
    <w:rsid w:val="004B08B4"/>
    <w:rsid w:val="004B1C70"/>
    <w:rsid w:val="004B2728"/>
    <w:rsid w:val="004C15CC"/>
    <w:rsid w:val="004C3793"/>
    <w:rsid w:val="004C5281"/>
    <w:rsid w:val="004C59AB"/>
    <w:rsid w:val="004C7FDD"/>
    <w:rsid w:val="004E1AEA"/>
    <w:rsid w:val="004E2251"/>
    <w:rsid w:val="004E30BA"/>
    <w:rsid w:val="004F3968"/>
    <w:rsid w:val="00511EE8"/>
    <w:rsid w:val="005133E2"/>
    <w:rsid w:val="00514046"/>
    <w:rsid w:val="0051785A"/>
    <w:rsid w:val="00521BCA"/>
    <w:rsid w:val="005231E9"/>
    <w:rsid w:val="00527FF2"/>
    <w:rsid w:val="005440B9"/>
    <w:rsid w:val="0055181D"/>
    <w:rsid w:val="005563FE"/>
    <w:rsid w:val="005566AE"/>
    <w:rsid w:val="005572B7"/>
    <w:rsid w:val="0056747E"/>
    <w:rsid w:val="00570FA4"/>
    <w:rsid w:val="00574069"/>
    <w:rsid w:val="0057613E"/>
    <w:rsid w:val="00576DC7"/>
    <w:rsid w:val="00583ED9"/>
    <w:rsid w:val="0058470C"/>
    <w:rsid w:val="00585857"/>
    <w:rsid w:val="00586530"/>
    <w:rsid w:val="00592B96"/>
    <w:rsid w:val="0059483E"/>
    <w:rsid w:val="005A0AA3"/>
    <w:rsid w:val="005A17EE"/>
    <w:rsid w:val="005B5CDF"/>
    <w:rsid w:val="005B7B0B"/>
    <w:rsid w:val="005C2A10"/>
    <w:rsid w:val="005D17DE"/>
    <w:rsid w:val="005D4303"/>
    <w:rsid w:val="005E0635"/>
    <w:rsid w:val="005E3238"/>
    <w:rsid w:val="005F2FB9"/>
    <w:rsid w:val="005F37F9"/>
    <w:rsid w:val="005F4375"/>
    <w:rsid w:val="006003A6"/>
    <w:rsid w:val="0060207C"/>
    <w:rsid w:val="006071E1"/>
    <w:rsid w:val="0061020B"/>
    <w:rsid w:val="00610701"/>
    <w:rsid w:val="00611B8A"/>
    <w:rsid w:val="00612398"/>
    <w:rsid w:val="00615E69"/>
    <w:rsid w:val="00617ED6"/>
    <w:rsid w:val="00631281"/>
    <w:rsid w:val="00644DAA"/>
    <w:rsid w:val="00646946"/>
    <w:rsid w:val="00650056"/>
    <w:rsid w:val="00651B1D"/>
    <w:rsid w:val="00666A92"/>
    <w:rsid w:val="00667AF5"/>
    <w:rsid w:val="00670ED5"/>
    <w:rsid w:val="0067395D"/>
    <w:rsid w:val="0067731E"/>
    <w:rsid w:val="00680B4B"/>
    <w:rsid w:val="00690DD7"/>
    <w:rsid w:val="00694BD1"/>
    <w:rsid w:val="00697D84"/>
    <w:rsid w:val="006A1FF9"/>
    <w:rsid w:val="006A3802"/>
    <w:rsid w:val="006B0326"/>
    <w:rsid w:val="006B2C4C"/>
    <w:rsid w:val="006B2D24"/>
    <w:rsid w:val="006B30A4"/>
    <w:rsid w:val="006C0305"/>
    <w:rsid w:val="006C1FAB"/>
    <w:rsid w:val="006C69AD"/>
    <w:rsid w:val="006D208C"/>
    <w:rsid w:val="006D2B73"/>
    <w:rsid w:val="006E0124"/>
    <w:rsid w:val="006E08B0"/>
    <w:rsid w:val="006F04C6"/>
    <w:rsid w:val="007079A8"/>
    <w:rsid w:val="007101B6"/>
    <w:rsid w:val="007174D5"/>
    <w:rsid w:val="007202AE"/>
    <w:rsid w:val="0072201B"/>
    <w:rsid w:val="0072359D"/>
    <w:rsid w:val="00724A8B"/>
    <w:rsid w:val="00741B13"/>
    <w:rsid w:val="0074220C"/>
    <w:rsid w:val="00743516"/>
    <w:rsid w:val="00743AC5"/>
    <w:rsid w:val="00750D2B"/>
    <w:rsid w:val="00754EBF"/>
    <w:rsid w:val="00755BEA"/>
    <w:rsid w:val="00757CD6"/>
    <w:rsid w:val="007609C8"/>
    <w:rsid w:val="007640F7"/>
    <w:rsid w:val="007662E7"/>
    <w:rsid w:val="0078335D"/>
    <w:rsid w:val="00791907"/>
    <w:rsid w:val="00792896"/>
    <w:rsid w:val="00797786"/>
    <w:rsid w:val="007A17A5"/>
    <w:rsid w:val="007A7DF3"/>
    <w:rsid w:val="007B2014"/>
    <w:rsid w:val="007B38E4"/>
    <w:rsid w:val="007B3A7C"/>
    <w:rsid w:val="007B5F24"/>
    <w:rsid w:val="007C2384"/>
    <w:rsid w:val="007D32DB"/>
    <w:rsid w:val="007E0468"/>
    <w:rsid w:val="007E55BB"/>
    <w:rsid w:val="007E5E5A"/>
    <w:rsid w:val="007E6EE9"/>
    <w:rsid w:val="007F0434"/>
    <w:rsid w:val="007F5CE5"/>
    <w:rsid w:val="00817F39"/>
    <w:rsid w:val="00831B39"/>
    <w:rsid w:val="00832141"/>
    <w:rsid w:val="008457CD"/>
    <w:rsid w:val="008536D9"/>
    <w:rsid w:val="00853CEC"/>
    <w:rsid w:val="00857D0C"/>
    <w:rsid w:val="0086425F"/>
    <w:rsid w:val="008715C5"/>
    <w:rsid w:val="00874BE6"/>
    <w:rsid w:val="008759DA"/>
    <w:rsid w:val="00877406"/>
    <w:rsid w:val="0088147C"/>
    <w:rsid w:val="00883E11"/>
    <w:rsid w:val="00884B1F"/>
    <w:rsid w:val="008919BC"/>
    <w:rsid w:val="008931A4"/>
    <w:rsid w:val="00895C48"/>
    <w:rsid w:val="00896C70"/>
    <w:rsid w:val="008A46FD"/>
    <w:rsid w:val="008B71A0"/>
    <w:rsid w:val="008C1D9B"/>
    <w:rsid w:val="008C2FFA"/>
    <w:rsid w:val="008D3294"/>
    <w:rsid w:val="008D41F0"/>
    <w:rsid w:val="008E0BE4"/>
    <w:rsid w:val="008F059E"/>
    <w:rsid w:val="008F2FD8"/>
    <w:rsid w:val="008F5701"/>
    <w:rsid w:val="00901E72"/>
    <w:rsid w:val="0090458E"/>
    <w:rsid w:val="009052B2"/>
    <w:rsid w:val="00912736"/>
    <w:rsid w:val="00925BE9"/>
    <w:rsid w:val="00925ECF"/>
    <w:rsid w:val="00933D58"/>
    <w:rsid w:val="00934B90"/>
    <w:rsid w:val="00935B77"/>
    <w:rsid w:val="00937F65"/>
    <w:rsid w:val="00940A4C"/>
    <w:rsid w:val="00941653"/>
    <w:rsid w:val="009418F6"/>
    <w:rsid w:val="00955CAC"/>
    <w:rsid w:val="00955ED1"/>
    <w:rsid w:val="009802E3"/>
    <w:rsid w:val="009953C2"/>
    <w:rsid w:val="009959F4"/>
    <w:rsid w:val="00995BC7"/>
    <w:rsid w:val="009A2E56"/>
    <w:rsid w:val="009A3EA1"/>
    <w:rsid w:val="009A40E2"/>
    <w:rsid w:val="009A46F0"/>
    <w:rsid w:val="009A548A"/>
    <w:rsid w:val="009A64E0"/>
    <w:rsid w:val="009A6874"/>
    <w:rsid w:val="009B1A2A"/>
    <w:rsid w:val="009B4CC7"/>
    <w:rsid w:val="009B7456"/>
    <w:rsid w:val="009C3A90"/>
    <w:rsid w:val="009C447F"/>
    <w:rsid w:val="009D1107"/>
    <w:rsid w:val="009D466B"/>
    <w:rsid w:val="009D5A42"/>
    <w:rsid w:val="009D7040"/>
    <w:rsid w:val="009E37BC"/>
    <w:rsid w:val="009E3DC7"/>
    <w:rsid w:val="009F0CC8"/>
    <w:rsid w:val="009F0D97"/>
    <w:rsid w:val="00A0410A"/>
    <w:rsid w:val="00A1125F"/>
    <w:rsid w:val="00A20824"/>
    <w:rsid w:val="00A2308F"/>
    <w:rsid w:val="00A27C41"/>
    <w:rsid w:val="00A34612"/>
    <w:rsid w:val="00A3696C"/>
    <w:rsid w:val="00A5095D"/>
    <w:rsid w:val="00A56BEF"/>
    <w:rsid w:val="00A5752F"/>
    <w:rsid w:val="00A61ABB"/>
    <w:rsid w:val="00A622EE"/>
    <w:rsid w:val="00A624CB"/>
    <w:rsid w:val="00A648E9"/>
    <w:rsid w:val="00A6558D"/>
    <w:rsid w:val="00A677FD"/>
    <w:rsid w:val="00A70F18"/>
    <w:rsid w:val="00A944E7"/>
    <w:rsid w:val="00AA44A1"/>
    <w:rsid w:val="00AA6432"/>
    <w:rsid w:val="00AA7B18"/>
    <w:rsid w:val="00AB3276"/>
    <w:rsid w:val="00AB332C"/>
    <w:rsid w:val="00AB34AC"/>
    <w:rsid w:val="00AB7A07"/>
    <w:rsid w:val="00AB7CB8"/>
    <w:rsid w:val="00AC26D7"/>
    <w:rsid w:val="00AC78D2"/>
    <w:rsid w:val="00AD1EB7"/>
    <w:rsid w:val="00AE33F8"/>
    <w:rsid w:val="00AF0C3E"/>
    <w:rsid w:val="00AF5A8A"/>
    <w:rsid w:val="00AF6E76"/>
    <w:rsid w:val="00B04812"/>
    <w:rsid w:val="00B164FB"/>
    <w:rsid w:val="00B17700"/>
    <w:rsid w:val="00B17C1F"/>
    <w:rsid w:val="00B22D8A"/>
    <w:rsid w:val="00B24BE3"/>
    <w:rsid w:val="00B30273"/>
    <w:rsid w:val="00B308FD"/>
    <w:rsid w:val="00B3346E"/>
    <w:rsid w:val="00B33D61"/>
    <w:rsid w:val="00B43B5C"/>
    <w:rsid w:val="00B459BA"/>
    <w:rsid w:val="00B52BAB"/>
    <w:rsid w:val="00B53F51"/>
    <w:rsid w:val="00B5705D"/>
    <w:rsid w:val="00B57FC2"/>
    <w:rsid w:val="00B615B9"/>
    <w:rsid w:val="00B62007"/>
    <w:rsid w:val="00B635B4"/>
    <w:rsid w:val="00B646B4"/>
    <w:rsid w:val="00B6577F"/>
    <w:rsid w:val="00B664E2"/>
    <w:rsid w:val="00B66713"/>
    <w:rsid w:val="00B6760D"/>
    <w:rsid w:val="00B70F5C"/>
    <w:rsid w:val="00B71B9E"/>
    <w:rsid w:val="00B72266"/>
    <w:rsid w:val="00B73A79"/>
    <w:rsid w:val="00B77D50"/>
    <w:rsid w:val="00B77DDE"/>
    <w:rsid w:val="00B812AA"/>
    <w:rsid w:val="00B83DE9"/>
    <w:rsid w:val="00B8703B"/>
    <w:rsid w:val="00B87D1E"/>
    <w:rsid w:val="00B9040C"/>
    <w:rsid w:val="00B93016"/>
    <w:rsid w:val="00B97426"/>
    <w:rsid w:val="00BA10A6"/>
    <w:rsid w:val="00BA12DF"/>
    <w:rsid w:val="00BA43A2"/>
    <w:rsid w:val="00BA719F"/>
    <w:rsid w:val="00BB310D"/>
    <w:rsid w:val="00BB77BC"/>
    <w:rsid w:val="00BD1FEC"/>
    <w:rsid w:val="00BD2538"/>
    <w:rsid w:val="00BD535A"/>
    <w:rsid w:val="00BD5D3B"/>
    <w:rsid w:val="00BD6871"/>
    <w:rsid w:val="00BD7C85"/>
    <w:rsid w:val="00C010E2"/>
    <w:rsid w:val="00C026C3"/>
    <w:rsid w:val="00C07CAB"/>
    <w:rsid w:val="00C07F77"/>
    <w:rsid w:val="00C330CA"/>
    <w:rsid w:val="00C34332"/>
    <w:rsid w:val="00C34C79"/>
    <w:rsid w:val="00C3779E"/>
    <w:rsid w:val="00C408FF"/>
    <w:rsid w:val="00C40E8A"/>
    <w:rsid w:val="00C43C3D"/>
    <w:rsid w:val="00C473E5"/>
    <w:rsid w:val="00C53658"/>
    <w:rsid w:val="00C5596A"/>
    <w:rsid w:val="00C64D4B"/>
    <w:rsid w:val="00C675C2"/>
    <w:rsid w:val="00C71CA7"/>
    <w:rsid w:val="00C72E1A"/>
    <w:rsid w:val="00C80713"/>
    <w:rsid w:val="00C82CA4"/>
    <w:rsid w:val="00C83DFA"/>
    <w:rsid w:val="00C92B2A"/>
    <w:rsid w:val="00C96DB8"/>
    <w:rsid w:val="00CA1650"/>
    <w:rsid w:val="00CC11EA"/>
    <w:rsid w:val="00CC2E79"/>
    <w:rsid w:val="00CC58E2"/>
    <w:rsid w:val="00CD3D90"/>
    <w:rsid w:val="00CD6589"/>
    <w:rsid w:val="00CE1CF1"/>
    <w:rsid w:val="00CE1FD8"/>
    <w:rsid w:val="00CE2631"/>
    <w:rsid w:val="00CE58EA"/>
    <w:rsid w:val="00CF08CC"/>
    <w:rsid w:val="00CF4324"/>
    <w:rsid w:val="00CF5A93"/>
    <w:rsid w:val="00CF5EF7"/>
    <w:rsid w:val="00D00857"/>
    <w:rsid w:val="00D03D7B"/>
    <w:rsid w:val="00D06E14"/>
    <w:rsid w:val="00D12B49"/>
    <w:rsid w:val="00D378AB"/>
    <w:rsid w:val="00D47C60"/>
    <w:rsid w:val="00D500DF"/>
    <w:rsid w:val="00D625A5"/>
    <w:rsid w:val="00D62D80"/>
    <w:rsid w:val="00D7539C"/>
    <w:rsid w:val="00D75B90"/>
    <w:rsid w:val="00D77549"/>
    <w:rsid w:val="00DB25DF"/>
    <w:rsid w:val="00DB3656"/>
    <w:rsid w:val="00DB7705"/>
    <w:rsid w:val="00DC57E3"/>
    <w:rsid w:val="00DD3E37"/>
    <w:rsid w:val="00DE521D"/>
    <w:rsid w:val="00DE6D4A"/>
    <w:rsid w:val="00DE71DF"/>
    <w:rsid w:val="00DE7E8A"/>
    <w:rsid w:val="00DF27A6"/>
    <w:rsid w:val="00DF4206"/>
    <w:rsid w:val="00E06E56"/>
    <w:rsid w:val="00E12325"/>
    <w:rsid w:val="00E13B1C"/>
    <w:rsid w:val="00E1567E"/>
    <w:rsid w:val="00E2240B"/>
    <w:rsid w:val="00E3773B"/>
    <w:rsid w:val="00E474BA"/>
    <w:rsid w:val="00E505E8"/>
    <w:rsid w:val="00E61F72"/>
    <w:rsid w:val="00E743BC"/>
    <w:rsid w:val="00E80F2E"/>
    <w:rsid w:val="00E83626"/>
    <w:rsid w:val="00E846CD"/>
    <w:rsid w:val="00E87EF7"/>
    <w:rsid w:val="00E87F03"/>
    <w:rsid w:val="00E91622"/>
    <w:rsid w:val="00E91DE8"/>
    <w:rsid w:val="00E92A65"/>
    <w:rsid w:val="00E95B1B"/>
    <w:rsid w:val="00E97B74"/>
    <w:rsid w:val="00EA0A38"/>
    <w:rsid w:val="00EA696F"/>
    <w:rsid w:val="00EA701E"/>
    <w:rsid w:val="00EB4174"/>
    <w:rsid w:val="00EB5493"/>
    <w:rsid w:val="00EB5B57"/>
    <w:rsid w:val="00EB6974"/>
    <w:rsid w:val="00EC093B"/>
    <w:rsid w:val="00EC521F"/>
    <w:rsid w:val="00EC5779"/>
    <w:rsid w:val="00EC7440"/>
    <w:rsid w:val="00ED2326"/>
    <w:rsid w:val="00ED2C29"/>
    <w:rsid w:val="00ED3294"/>
    <w:rsid w:val="00ED3F30"/>
    <w:rsid w:val="00ED5149"/>
    <w:rsid w:val="00EE2421"/>
    <w:rsid w:val="00EE2DFD"/>
    <w:rsid w:val="00EE59D7"/>
    <w:rsid w:val="00EE64C1"/>
    <w:rsid w:val="00EF7344"/>
    <w:rsid w:val="00F02AA3"/>
    <w:rsid w:val="00F1535B"/>
    <w:rsid w:val="00F25438"/>
    <w:rsid w:val="00F26DDB"/>
    <w:rsid w:val="00F329D2"/>
    <w:rsid w:val="00F33ECB"/>
    <w:rsid w:val="00F41473"/>
    <w:rsid w:val="00F51518"/>
    <w:rsid w:val="00F51EDE"/>
    <w:rsid w:val="00F5215A"/>
    <w:rsid w:val="00F61C3C"/>
    <w:rsid w:val="00F651FB"/>
    <w:rsid w:val="00F66597"/>
    <w:rsid w:val="00F764B1"/>
    <w:rsid w:val="00F8067C"/>
    <w:rsid w:val="00F81300"/>
    <w:rsid w:val="00F836C5"/>
    <w:rsid w:val="00F86092"/>
    <w:rsid w:val="00F906EC"/>
    <w:rsid w:val="00FA3435"/>
    <w:rsid w:val="00FA3987"/>
    <w:rsid w:val="00FA3C10"/>
    <w:rsid w:val="00FA3FEF"/>
    <w:rsid w:val="00FA721C"/>
    <w:rsid w:val="00FA7FBE"/>
    <w:rsid w:val="00FB29DB"/>
    <w:rsid w:val="00FB407A"/>
    <w:rsid w:val="00FC50FB"/>
    <w:rsid w:val="00FC5343"/>
    <w:rsid w:val="00FC77D3"/>
    <w:rsid w:val="00FC7B86"/>
    <w:rsid w:val="00FD1DD1"/>
    <w:rsid w:val="00FE2926"/>
    <w:rsid w:val="00FE403A"/>
    <w:rsid w:val="00FE6284"/>
    <w:rsid w:val="00FF14DE"/>
    <w:rsid w:val="00FF2066"/>
    <w:rsid w:val="00FF2406"/>
    <w:rsid w:val="00FF5780"/>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colormenu v:ext="edit" fillcolor="white"/>
    </o:shapedefaults>
    <o:shapelayout v:ext="edit">
      <o:idmap v:ext="edit" data="1"/>
    </o:shapelayout>
  </w:shapeDefaults>
  <w:decimalSymbol w:val="."/>
  <w:listSeparator w:val=","/>
  <w15:chartTrackingRefBased/>
  <w15:docId w15:val="{EDFA596E-E178-4FB5-91C2-7ADD18E5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97"/>
    <w:rPr>
      <w:sz w:val="24"/>
      <w:szCs w:val="24"/>
    </w:rPr>
  </w:style>
  <w:style w:type="paragraph" w:styleId="Heading1">
    <w:name w:val="heading 1"/>
    <w:basedOn w:val="Normal"/>
    <w:next w:val="Normal"/>
    <w:qFormat/>
    <w:rsid w:val="0033273B"/>
    <w:pPr>
      <w:keepNext/>
      <w:spacing w:before="120"/>
      <w:jc w:val="center"/>
      <w:outlineLvl w:val="0"/>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3273B"/>
    <w:rPr>
      <w:color w:val="0000FF"/>
      <w:u w:val="single"/>
    </w:rPr>
  </w:style>
  <w:style w:type="paragraph" w:styleId="Title">
    <w:name w:val="Title"/>
    <w:basedOn w:val="Normal"/>
    <w:qFormat/>
    <w:rsid w:val="0033273B"/>
    <w:pPr>
      <w:jc w:val="center"/>
    </w:pPr>
    <w:rPr>
      <w:b/>
      <w:bCs/>
    </w:rPr>
  </w:style>
  <w:style w:type="table" w:styleId="TableGrid">
    <w:name w:val="Table Grid"/>
    <w:basedOn w:val="TableNormal"/>
    <w:rsid w:val="000F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6558D"/>
    <w:pPr>
      <w:tabs>
        <w:tab w:val="center" w:pos="4320"/>
        <w:tab w:val="right" w:pos="8640"/>
      </w:tabs>
    </w:pPr>
  </w:style>
  <w:style w:type="paragraph" w:styleId="Footer">
    <w:name w:val="footer"/>
    <w:basedOn w:val="Normal"/>
    <w:rsid w:val="00A6558D"/>
    <w:pPr>
      <w:tabs>
        <w:tab w:val="center" w:pos="4320"/>
        <w:tab w:val="right" w:pos="8640"/>
      </w:tabs>
    </w:pPr>
  </w:style>
  <w:style w:type="character" w:styleId="PageNumber">
    <w:name w:val="page number"/>
    <w:basedOn w:val="DefaultParagraphFont"/>
    <w:rsid w:val="00210F20"/>
  </w:style>
  <w:style w:type="paragraph" w:styleId="BalloonText">
    <w:name w:val="Balloon Text"/>
    <w:basedOn w:val="Normal"/>
    <w:semiHidden/>
    <w:rsid w:val="00EE2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5055">
      <w:bodyDiv w:val="1"/>
      <w:marLeft w:val="0"/>
      <w:marRight w:val="0"/>
      <w:marTop w:val="0"/>
      <w:marBottom w:val="0"/>
      <w:divBdr>
        <w:top w:val="none" w:sz="0" w:space="0" w:color="auto"/>
        <w:left w:val="none" w:sz="0" w:space="0" w:color="auto"/>
        <w:bottom w:val="none" w:sz="0" w:space="0" w:color="auto"/>
        <w:right w:val="none" w:sz="0" w:space="0" w:color="auto"/>
      </w:divBdr>
      <w:divsChild>
        <w:div w:id="463502161">
          <w:marLeft w:val="0"/>
          <w:marRight w:val="0"/>
          <w:marTop w:val="0"/>
          <w:marBottom w:val="0"/>
          <w:divBdr>
            <w:top w:val="none" w:sz="0" w:space="0" w:color="auto"/>
            <w:left w:val="none" w:sz="0" w:space="0" w:color="auto"/>
            <w:bottom w:val="none" w:sz="0" w:space="0" w:color="auto"/>
            <w:right w:val="none" w:sz="0" w:space="0" w:color="auto"/>
          </w:divBdr>
          <w:divsChild>
            <w:div w:id="11157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1659">
      <w:bodyDiv w:val="1"/>
      <w:marLeft w:val="0"/>
      <w:marRight w:val="0"/>
      <w:marTop w:val="0"/>
      <w:marBottom w:val="0"/>
      <w:divBdr>
        <w:top w:val="none" w:sz="0" w:space="0" w:color="auto"/>
        <w:left w:val="none" w:sz="0" w:space="0" w:color="auto"/>
        <w:bottom w:val="none" w:sz="0" w:space="0" w:color="auto"/>
        <w:right w:val="none" w:sz="0" w:space="0" w:color="auto"/>
      </w:divBdr>
      <w:divsChild>
        <w:div w:id="1597980460">
          <w:marLeft w:val="0"/>
          <w:marRight w:val="0"/>
          <w:marTop w:val="0"/>
          <w:marBottom w:val="0"/>
          <w:divBdr>
            <w:top w:val="none" w:sz="0" w:space="0" w:color="auto"/>
            <w:left w:val="none" w:sz="0" w:space="0" w:color="auto"/>
            <w:bottom w:val="none" w:sz="0" w:space="0" w:color="auto"/>
            <w:right w:val="none" w:sz="0" w:space="0" w:color="auto"/>
          </w:divBdr>
          <w:divsChild>
            <w:div w:id="2331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9273">
      <w:bodyDiv w:val="1"/>
      <w:marLeft w:val="0"/>
      <w:marRight w:val="0"/>
      <w:marTop w:val="0"/>
      <w:marBottom w:val="0"/>
      <w:divBdr>
        <w:top w:val="none" w:sz="0" w:space="0" w:color="auto"/>
        <w:left w:val="none" w:sz="0" w:space="0" w:color="auto"/>
        <w:bottom w:val="none" w:sz="0" w:space="0" w:color="auto"/>
        <w:right w:val="none" w:sz="0" w:space="0" w:color="auto"/>
      </w:divBdr>
    </w:div>
    <w:div w:id="99111004">
      <w:bodyDiv w:val="1"/>
      <w:marLeft w:val="0"/>
      <w:marRight w:val="0"/>
      <w:marTop w:val="0"/>
      <w:marBottom w:val="0"/>
      <w:divBdr>
        <w:top w:val="none" w:sz="0" w:space="0" w:color="auto"/>
        <w:left w:val="none" w:sz="0" w:space="0" w:color="auto"/>
        <w:bottom w:val="none" w:sz="0" w:space="0" w:color="auto"/>
        <w:right w:val="none" w:sz="0" w:space="0" w:color="auto"/>
      </w:divBdr>
      <w:divsChild>
        <w:div w:id="1703937992">
          <w:marLeft w:val="0"/>
          <w:marRight w:val="0"/>
          <w:marTop w:val="0"/>
          <w:marBottom w:val="0"/>
          <w:divBdr>
            <w:top w:val="none" w:sz="0" w:space="0" w:color="auto"/>
            <w:left w:val="none" w:sz="0" w:space="0" w:color="auto"/>
            <w:bottom w:val="none" w:sz="0" w:space="0" w:color="auto"/>
            <w:right w:val="none" w:sz="0" w:space="0" w:color="auto"/>
          </w:divBdr>
          <w:divsChild>
            <w:div w:id="20829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88">
      <w:bodyDiv w:val="1"/>
      <w:marLeft w:val="0"/>
      <w:marRight w:val="0"/>
      <w:marTop w:val="0"/>
      <w:marBottom w:val="0"/>
      <w:divBdr>
        <w:top w:val="none" w:sz="0" w:space="0" w:color="auto"/>
        <w:left w:val="none" w:sz="0" w:space="0" w:color="auto"/>
        <w:bottom w:val="none" w:sz="0" w:space="0" w:color="auto"/>
        <w:right w:val="none" w:sz="0" w:space="0" w:color="auto"/>
      </w:divBdr>
      <w:divsChild>
        <w:div w:id="915555520">
          <w:marLeft w:val="0"/>
          <w:marRight w:val="0"/>
          <w:marTop w:val="0"/>
          <w:marBottom w:val="0"/>
          <w:divBdr>
            <w:top w:val="none" w:sz="0" w:space="0" w:color="auto"/>
            <w:left w:val="none" w:sz="0" w:space="0" w:color="auto"/>
            <w:bottom w:val="none" w:sz="0" w:space="0" w:color="auto"/>
            <w:right w:val="none" w:sz="0" w:space="0" w:color="auto"/>
          </w:divBdr>
          <w:divsChild>
            <w:div w:id="1808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3867">
      <w:bodyDiv w:val="1"/>
      <w:marLeft w:val="0"/>
      <w:marRight w:val="0"/>
      <w:marTop w:val="0"/>
      <w:marBottom w:val="0"/>
      <w:divBdr>
        <w:top w:val="none" w:sz="0" w:space="0" w:color="auto"/>
        <w:left w:val="none" w:sz="0" w:space="0" w:color="auto"/>
        <w:bottom w:val="none" w:sz="0" w:space="0" w:color="auto"/>
        <w:right w:val="none" w:sz="0" w:space="0" w:color="auto"/>
      </w:divBdr>
      <w:divsChild>
        <w:div w:id="1611158417">
          <w:marLeft w:val="0"/>
          <w:marRight w:val="0"/>
          <w:marTop w:val="0"/>
          <w:marBottom w:val="0"/>
          <w:divBdr>
            <w:top w:val="none" w:sz="0" w:space="0" w:color="auto"/>
            <w:left w:val="none" w:sz="0" w:space="0" w:color="auto"/>
            <w:bottom w:val="none" w:sz="0" w:space="0" w:color="auto"/>
            <w:right w:val="none" w:sz="0" w:space="0" w:color="auto"/>
          </w:divBdr>
        </w:div>
      </w:divsChild>
    </w:div>
    <w:div w:id="312833262">
      <w:bodyDiv w:val="1"/>
      <w:marLeft w:val="0"/>
      <w:marRight w:val="0"/>
      <w:marTop w:val="0"/>
      <w:marBottom w:val="0"/>
      <w:divBdr>
        <w:top w:val="none" w:sz="0" w:space="0" w:color="auto"/>
        <w:left w:val="none" w:sz="0" w:space="0" w:color="auto"/>
        <w:bottom w:val="none" w:sz="0" w:space="0" w:color="auto"/>
        <w:right w:val="none" w:sz="0" w:space="0" w:color="auto"/>
      </w:divBdr>
      <w:divsChild>
        <w:div w:id="385833013">
          <w:marLeft w:val="0"/>
          <w:marRight w:val="0"/>
          <w:marTop w:val="0"/>
          <w:marBottom w:val="0"/>
          <w:divBdr>
            <w:top w:val="none" w:sz="0" w:space="0" w:color="auto"/>
            <w:left w:val="none" w:sz="0" w:space="0" w:color="auto"/>
            <w:bottom w:val="none" w:sz="0" w:space="0" w:color="auto"/>
            <w:right w:val="none" w:sz="0" w:space="0" w:color="auto"/>
          </w:divBdr>
          <w:divsChild>
            <w:div w:id="15363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482">
      <w:bodyDiv w:val="1"/>
      <w:marLeft w:val="0"/>
      <w:marRight w:val="0"/>
      <w:marTop w:val="0"/>
      <w:marBottom w:val="0"/>
      <w:divBdr>
        <w:top w:val="none" w:sz="0" w:space="0" w:color="auto"/>
        <w:left w:val="none" w:sz="0" w:space="0" w:color="auto"/>
        <w:bottom w:val="none" w:sz="0" w:space="0" w:color="auto"/>
        <w:right w:val="none" w:sz="0" w:space="0" w:color="auto"/>
      </w:divBdr>
      <w:divsChild>
        <w:div w:id="592975934">
          <w:marLeft w:val="0"/>
          <w:marRight w:val="0"/>
          <w:marTop w:val="0"/>
          <w:marBottom w:val="0"/>
          <w:divBdr>
            <w:top w:val="none" w:sz="0" w:space="0" w:color="auto"/>
            <w:left w:val="none" w:sz="0" w:space="0" w:color="auto"/>
            <w:bottom w:val="none" w:sz="0" w:space="0" w:color="auto"/>
            <w:right w:val="none" w:sz="0" w:space="0" w:color="auto"/>
          </w:divBdr>
          <w:divsChild>
            <w:div w:id="1588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69922">
      <w:bodyDiv w:val="1"/>
      <w:marLeft w:val="0"/>
      <w:marRight w:val="0"/>
      <w:marTop w:val="0"/>
      <w:marBottom w:val="0"/>
      <w:divBdr>
        <w:top w:val="none" w:sz="0" w:space="0" w:color="auto"/>
        <w:left w:val="none" w:sz="0" w:space="0" w:color="auto"/>
        <w:bottom w:val="none" w:sz="0" w:space="0" w:color="auto"/>
        <w:right w:val="none" w:sz="0" w:space="0" w:color="auto"/>
      </w:divBdr>
      <w:divsChild>
        <w:div w:id="91636211">
          <w:marLeft w:val="0"/>
          <w:marRight w:val="0"/>
          <w:marTop w:val="0"/>
          <w:marBottom w:val="0"/>
          <w:divBdr>
            <w:top w:val="none" w:sz="0" w:space="0" w:color="auto"/>
            <w:left w:val="none" w:sz="0" w:space="0" w:color="auto"/>
            <w:bottom w:val="none" w:sz="0" w:space="0" w:color="auto"/>
            <w:right w:val="none" w:sz="0" w:space="0" w:color="auto"/>
          </w:divBdr>
        </w:div>
      </w:divsChild>
    </w:div>
    <w:div w:id="432165188">
      <w:bodyDiv w:val="1"/>
      <w:marLeft w:val="0"/>
      <w:marRight w:val="0"/>
      <w:marTop w:val="0"/>
      <w:marBottom w:val="0"/>
      <w:divBdr>
        <w:top w:val="none" w:sz="0" w:space="0" w:color="auto"/>
        <w:left w:val="none" w:sz="0" w:space="0" w:color="auto"/>
        <w:bottom w:val="none" w:sz="0" w:space="0" w:color="auto"/>
        <w:right w:val="none" w:sz="0" w:space="0" w:color="auto"/>
      </w:divBdr>
    </w:div>
    <w:div w:id="502666182">
      <w:bodyDiv w:val="1"/>
      <w:marLeft w:val="0"/>
      <w:marRight w:val="0"/>
      <w:marTop w:val="0"/>
      <w:marBottom w:val="0"/>
      <w:divBdr>
        <w:top w:val="none" w:sz="0" w:space="0" w:color="auto"/>
        <w:left w:val="none" w:sz="0" w:space="0" w:color="auto"/>
        <w:bottom w:val="none" w:sz="0" w:space="0" w:color="auto"/>
        <w:right w:val="none" w:sz="0" w:space="0" w:color="auto"/>
      </w:divBdr>
      <w:divsChild>
        <w:div w:id="1056469424">
          <w:marLeft w:val="0"/>
          <w:marRight w:val="0"/>
          <w:marTop w:val="0"/>
          <w:marBottom w:val="0"/>
          <w:divBdr>
            <w:top w:val="none" w:sz="0" w:space="0" w:color="auto"/>
            <w:left w:val="none" w:sz="0" w:space="0" w:color="auto"/>
            <w:bottom w:val="none" w:sz="0" w:space="0" w:color="auto"/>
            <w:right w:val="none" w:sz="0" w:space="0" w:color="auto"/>
          </w:divBdr>
          <w:divsChild>
            <w:div w:id="38936884">
              <w:marLeft w:val="0"/>
              <w:marRight w:val="0"/>
              <w:marTop w:val="0"/>
              <w:marBottom w:val="0"/>
              <w:divBdr>
                <w:top w:val="none" w:sz="0" w:space="0" w:color="auto"/>
                <w:left w:val="none" w:sz="0" w:space="0" w:color="auto"/>
                <w:bottom w:val="none" w:sz="0" w:space="0" w:color="auto"/>
                <w:right w:val="none" w:sz="0" w:space="0" w:color="auto"/>
              </w:divBdr>
            </w:div>
            <w:div w:id="454178902">
              <w:marLeft w:val="0"/>
              <w:marRight w:val="0"/>
              <w:marTop w:val="0"/>
              <w:marBottom w:val="0"/>
              <w:divBdr>
                <w:top w:val="none" w:sz="0" w:space="0" w:color="auto"/>
                <w:left w:val="none" w:sz="0" w:space="0" w:color="auto"/>
                <w:bottom w:val="none" w:sz="0" w:space="0" w:color="auto"/>
                <w:right w:val="none" w:sz="0" w:space="0" w:color="auto"/>
              </w:divBdr>
            </w:div>
            <w:div w:id="890071503">
              <w:marLeft w:val="0"/>
              <w:marRight w:val="0"/>
              <w:marTop w:val="0"/>
              <w:marBottom w:val="0"/>
              <w:divBdr>
                <w:top w:val="none" w:sz="0" w:space="0" w:color="auto"/>
                <w:left w:val="none" w:sz="0" w:space="0" w:color="auto"/>
                <w:bottom w:val="none" w:sz="0" w:space="0" w:color="auto"/>
                <w:right w:val="none" w:sz="0" w:space="0" w:color="auto"/>
              </w:divBdr>
            </w:div>
            <w:div w:id="1244798561">
              <w:marLeft w:val="0"/>
              <w:marRight w:val="0"/>
              <w:marTop w:val="0"/>
              <w:marBottom w:val="0"/>
              <w:divBdr>
                <w:top w:val="none" w:sz="0" w:space="0" w:color="auto"/>
                <w:left w:val="none" w:sz="0" w:space="0" w:color="auto"/>
                <w:bottom w:val="none" w:sz="0" w:space="0" w:color="auto"/>
                <w:right w:val="none" w:sz="0" w:space="0" w:color="auto"/>
              </w:divBdr>
            </w:div>
            <w:div w:id="1259020693">
              <w:marLeft w:val="0"/>
              <w:marRight w:val="0"/>
              <w:marTop w:val="0"/>
              <w:marBottom w:val="0"/>
              <w:divBdr>
                <w:top w:val="none" w:sz="0" w:space="0" w:color="auto"/>
                <w:left w:val="none" w:sz="0" w:space="0" w:color="auto"/>
                <w:bottom w:val="none" w:sz="0" w:space="0" w:color="auto"/>
                <w:right w:val="none" w:sz="0" w:space="0" w:color="auto"/>
              </w:divBdr>
            </w:div>
            <w:div w:id="1442413381">
              <w:marLeft w:val="0"/>
              <w:marRight w:val="0"/>
              <w:marTop w:val="0"/>
              <w:marBottom w:val="0"/>
              <w:divBdr>
                <w:top w:val="none" w:sz="0" w:space="0" w:color="auto"/>
                <w:left w:val="none" w:sz="0" w:space="0" w:color="auto"/>
                <w:bottom w:val="none" w:sz="0" w:space="0" w:color="auto"/>
                <w:right w:val="none" w:sz="0" w:space="0" w:color="auto"/>
              </w:divBdr>
            </w:div>
            <w:div w:id="1542128674">
              <w:marLeft w:val="0"/>
              <w:marRight w:val="0"/>
              <w:marTop w:val="0"/>
              <w:marBottom w:val="0"/>
              <w:divBdr>
                <w:top w:val="none" w:sz="0" w:space="0" w:color="auto"/>
                <w:left w:val="none" w:sz="0" w:space="0" w:color="auto"/>
                <w:bottom w:val="none" w:sz="0" w:space="0" w:color="auto"/>
                <w:right w:val="none" w:sz="0" w:space="0" w:color="auto"/>
              </w:divBdr>
            </w:div>
            <w:div w:id="1604797400">
              <w:marLeft w:val="0"/>
              <w:marRight w:val="0"/>
              <w:marTop w:val="0"/>
              <w:marBottom w:val="0"/>
              <w:divBdr>
                <w:top w:val="none" w:sz="0" w:space="0" w:color="auto"/>
                <w:left w:val="none" w:sz="0" w:space="0" w:color="auto"/>
                <w:bottom w:val="none" w:sz="0" w:space="0" w:color="auto"/>
                <w:right w:val="none" w:sz="0" w:space="0" w:color="auto"/>
              </w:divBdr>
            </w:div>
            <w:div w:id="18764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115">
      <w:bodyDiv w:val="1"/>
      <w:marLeft w:val="0"/>
      <w:marRight w:val="0"/>
      <w:marTop w:val="0"/>
      <w:marBottom w:val="0"/>
      <w:divBdr>
        <w:top w:val="none" w:sz="0" w:space="0" w:color="auto"/>
        <w:left w:val="none" w:sz="0" w:space="0" w:color="auto"/>
        <w:bottom w:val="none" w:sz="0" w:space="0" w:color="auto"/>
        <w:right w:val="none" w:sz="0" w:space="0" w:color="auto"/>
      </w:divBdr>
      <w:divsChild>
        <w:div w:id="1947694886">
          <w:marLeft w:val="0"/>
          <w:marRight w:val="0"/>
          <w:marTop w:val="0"/>
          <w:marBottom w:val="0"/>
          <w:divBdr>
            <w:top w:val="none" w:sz="0" w:space="0" w:color="auto"/>
            <w:left w:val="none" w:sz="0" w:space="0" w:color="auto"/>
            <w:bottom w:val="none" w:sz="0" w:space="0" w:color="auto"/>
            <w:right w:val="none" w:sz="0" w:space="0" w:color="auto"/>
          </w:divBdr>
          <w:divsChild>
            <w:div w:id="405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7995">
      <w:bodyDiv w:val="1"/>
      <w:marLeft w:val="0"/>
      <w:marRight w:val="0"/>
      <w:marTop w:val="0"/>
      <w:marBottom w:val="0"/>
      <w:divBdr>
        <w:top w:val="none" w:sz="0" w:space="0" w:color="auto"/>
        <w:left w:val="none" w:sz="0" w:space="0" w:color="auto"/>
        <w:bottom w:val="none" w:sz="0" w:space="0" w:color="auto"/>
        <w:right w:val="none" w:sz="0" w:space="0" w:color="auto"/>
      </w:divBdr>
      <w:divsChild>
        <w:div w:id="1428770155">
          <w:marLeft w:val="0"/>
          <w:marRight w:val="0"/>
          <w:marTop w:val="0"/>
          <w:marBottom w:val="0"/>
          <w:divBdr>
            <w:top w:val="none" w:sz="0" w:space="0" w:color="auto"/>
            <w:left w:val="none" w:sz="0" w:space="0" w:color="auto"/>
            <w:bottom w:val="none" w:sz="0" w:space="0" w:color="auto"/>
            <w:right w:val="none" w:sz="0" w:space="0" w:color="auto"/>
          </w:divBdr>
          <w:divsChild>
            <w:div w:id="426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2118">
      <w:bodyDiv w:val="1"/>
      <w:marLeft w:val="0"/>
      <w:marRight w:val="0"/>
      <w:marTop w:val="0"/>
      <w:marBottom w:val="0"/>
      <w:divBdr>
        <w:top w:val="none" w:sz="0" w:space="0" w:color="auto"/>
        <w:left w:val="none" w:sz="0" w:space="0" w:color="auto"/>
        <w:bottom w:val="none" w:sz="0" w:space="0" w:color="auto"/>
        <w:right w:val="none" w:sz="0" w:space="0" w:color="auto"/>
      </w:divBdr>
      <w:divsChild>
        <w:div w:id="1524705454">
          <w:marLeft w:val="0"/>
          <w:marRight w:val="0"/>
          <w:marTop w:val="0"/>
          <w:marBottom w:val="0"/>
          <w:divBdr>
            <w:top w:val="none" w:sz="0" w:space="0" w:color="auto"/>
            <w:left w:val="none" w:sz="0" w:space="0" w:color="auto"/>
            <w:bottom w:val="none" w:sz="0" w:space="0" w:color="auto"/>
            <w:right w:val="none" w:sz="0" w:space="0" w:color="auto"/>
          </w:divBdr>
          <w:divsChild>
            <w:div w:id="141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6278">
      <w:bodyDiv w:val="1"/>
      <w:marLeft w:val="0"/>
      <w:marRight w:val="0"/>
      <w:marTop w:val="0"/>
      <w:marBottom w:val="0"/>
      <w:divBdr>
        <w:top w:val="none" w:sz="0" w:space="0" w:color="auto"/>
        <w:left w:val="none" w:sz="0" w:space="0" w:color="auto"/>
        <w:bottom w:val="none" w:sz="0" w:space="0" w:color="auto"/>
        <w:right w:val="none" w:sz="0" w:space="0" w:color="auto"/>
      </w:divBdr>
      <w:divsChild>
        <w:div w:id="85539972">
          <w:marLeft w:val="0"/>
          <w:marRight w:val="0"/>
          <w:marTop w:val="0"/>
          <w:marBottom w:val="0"/>
          <w:divBdr>
            <w:top w:val="none" w:sz="0" w:space="0" w:color="auto"/>
            <w:left w:val="none" w:sz="0" w:space="0" w:color="auto"/>
            <w:bottom w:val="none" w:sz="0" w:space="0" w:color="auto"/>
            <w:right w:val="none" w:sz="0" w:space="0" w:color="auto"/>
          </w:divBdr>
          <w:divsChild>
            <w:div w:id="1785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219">
      <w:bodyDiv w:val="1"/>
      <w:marLeft w:val="0"/>
      <w:marRight w:val="0"/>
      <w:marTop w:val="0"/>
      <w:marBottom w:val="0"/>
      <w:divBdr>
        <w:top w:val="none" w:sz="0" w:space="0" w:color="auto"/>
        <w:left w:val="none" w:sz="0" w:space="0" w:color="auto"/>
        <w:bottom w:val="none" w:sz="0" w:space="0" w:color="auto"/>
        <w:right w:val="none" w:sz="0" w:space="0" w:color="auto"/>
      </w:divBdr>
      <w:divsChild>
        <w:div w:id="94521490">
          <w:marLeft w:val="0"/>
          <w:marRight w:val="0"/>
          <w:marTop w:val="0"/>
          <w:marBottom w:val="0"/>
          <w:divBdr>
            <w:top w:val="none" w:sz="0" w:space="0" w:color="auto"/>
            <w:left w:val="none" w:sz="0" w:space="0" w:color="auto"/>
            <w:bottom w:val="none" w:sz="0" w:space="0" w:color="auto"/>
            <w:right w:val="none" w:sz="0" w:space="0" w:color="auto"/>
          </w:divBdr>
          <w:divsChild>
            <w:div w:id="17658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8101">
      <w:bodyDiv w:val="1"/>
      <w:marLeft w:val="0"/>
      <w:marRight w:val="0"/>
      <w:marTop w:val="0"/>
      <w:marBottom w:val="0"/>
      <w:divBdr>
        <w:top w:val="none" w:sz="0" w:space="0" w:color="auto"/>
        <w:left w:val="none" w:sz="0" w:space="0" w:color="auto"/>
        <w:bottom w:val="none" w:sz="0" w:space="0" w:color="auto"/>
        <w:right w:val="none" w:sz="0" w:space="0" w:color="auto"/>
      </w:divBdr>
      <w:divsChild>
        <w:div w:id="361587977">
          <w:marLeft w:val="0"/>
          <w:marRight w:val="0"/>
          <w:marTop w:val="0"/>
          <w:marBottom w:val="0"/>
          <w:divBdr>
            <w:top w:val="none" w:sz="0" w:space="0" w:color="auto"/>
            <w:left w:val="none" w:sz="0" w:space="0" w:color="auto"/>
            <w:bottom w:val="none" w:sz="0" w:space="0" w:color="auto"/>
            <w:right w:val="none" w:sz="0" w:space="0" w:color="auto"/>
          </w:divBdr>
          <w:divsChild>
            <w:div w:id="269170886">
              <w:marLeft w:val="0"/>
              <w:marRight w:val="0"/>
              <w:marTop w:val="0"/>
              <w:marBottom w:val="0"/>
              <w:divBdr>
                <w:top w:val="none" w:sz="0" w:space="0" w:color="auto"/>
                <w:left w:val="none" w:sz="0" w:space="0" w:color="auto"/>
                <w:bottom w:val="none" w:sz="0" w:space="0" w:color="auto"/>
                <w:right w:val="none" w:sz="0" w:space="0" w:color="auto"/>
              </w:divBdr>
            </w:div>
            <w:div w:id="673267308">
              <w:marLeft w:val="0"/>
              <w:marRight w:val="0"/>
              <w:marTop w:val="0"/>
              <w:marBottom w:val="0"/>
              <w:divBdr>
                <w:top w:val="none" w:sz="0" w:space="0" w:color="auto"/>
                <w:left w:val="none" w:sz="0" w:space="0" w:color="auto"/>
                <w:bottom w:val="none" w:sz="0" w:space="0" w:color="auto"/>
                <w:right w:val="none" w:sz="0" w:space="0" w:color="auto"/>
              </w:divBdr>
            </w:div>
            <w:div w:id="691761154">
              <w:marLeft w:val="0"/>
              <w:marRight w:val="0"/>
              <w:marTop w:val="0"/>
              <w:marBottom w:val="0"/>
              <w:divBdr>
                <w:top w:val="none" w:sz="0" w:space="0" w:color="auto"/>
                <w:left w:val="none" w:sz="0" w:space="0" w:color="auto"/>
                <w:bottom w:val="none" w:sz="0" w:space="0" w:color="auto"/>
                <w:right w:val="none" w:sz="0" w:space="0" w:color="auto"/>
              </w:divBdr>
            </w:div>
            <w:div w:id="862596515">
              <w:marLeft w:val="0"/>
              <w:marRight w:val="0"/>
              <w:marTop w:val="0"/>
              <w:marBottom w:val="0"/>
              <w:divBdr>
                <w:top w:val="none" w:sz="0" w:space="0" w:color="auto"/>
                <w:left w:val="none" w:sz="0" w:space="0" w:color="auto"/>
                <w:bottom w:val="none" w:sz="0" w:space="0" w:color="auto"/>
                <w:right w:val="none" w:sz="0" w:space="0" w:color="auto"/>
              </w:divBdr>
            </w:div>
            <w:div w:id="1203205174">
              <w:marLeft w:val="0"/>
              <w:marRight w:val="0"/>
              <w:marTop w:val="0"/>
              <w:marBottom w:val="0"/>
              <w:divBdr>
                <w:top w:val="none" w:sz="0" w:space="0" w:color="auto"/>
                <w:left w:val="none" w:sz="0" w:space="0" w:color="auto"/>
                <w:bottom w:val="none" w:sz="0" w:space="0" w:color="auto"/>
                <w:right w:val="none" w:sz="0" w:space="0" w:color="auto"/>
              </w:divBdr>
            </w:div>
            <w:div w:id="1292977371">
              <w:marLeft w:val="0"/>
              <w:marRight w:val="0"/>
              <w:marTop w:val="0"/>
              <w:marBottom w:val="0"/>
              <w:divBdr>
                <w:top w:val="none" w:sz="0" w:space="0" w:color="auto"/>
                <w:left w:val="none" w:sz="0" w:space="0" w:color="auto"/>
                <w:bottom w:val="none" w:sz="0" w:space="0" w:color="auto"/>
                <w:right w:val="none" w:sz="0" w:space="0" w:color="auto"/>
              </w:divBdr>
            </w:div>
            <w:div w:id="1504517619">
              <w:marLeft w:val="0"/>
              <w:marRight w:val="0"/>
              <w:marTop w:val="0"/>
              <w:marBottom w:val="0"/>
              <w:divBdr>
                <w:top w:val="none" w:sz="0" w:space="0" w:color="auto"/>
                <w:left w:val="none" w:sz="0" w:space="0" w:color="auto"/>
                <w:bottom w:val="none" w:sz="0" w:space="0" w:color="auto"/>
                <w:right w:val="none" w:sz="0" w:space="0" w:color="auto"/>
              </w:divBdr>
            </w:div>
            <w:div w:id="1568951189">
              <w:marLeft w:val="0"/>
              <w:marRight w:val="0"/>
              <w:marTop w:val="0"/>
              <w:marBottom w:val="0"/>
              <w:divBdr>
                <w:top w:val="none" w:sz="0" w:space="0" w:color="auto"/>
                <w:left w:val="none" w:sz="0" w:space="0" w:color="auto"/>
                <w:bottom w:val="none" w:sz="0" w:space="0" w:color="auto"/>
                <w:right w:val="none" w:sz="0" w:space="0" w:color="auto"/>
              </w:divBdr>
            </w:div>
            <w:div w:id="17673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348">
      <w:bodyDiv w:val="1"/>
      <w:marLeft w:val="0"/>
      <w:marRight w:val="0"/>
      <w:marTop w:val="0"/>
      <w:marBottom w:val="0"/>
      <w:divBdr>
        <w:top w:val="none" w:sz="0" w:space="0" w:color="auto"/>
        <w:left w:val="none" w:sz="0" w:space="0" w:color="auto"/>
        <w:bottom w:val="none" w:sz="0" w:space="0" w:color="auto"/>
        <w:right w:val="none" w:sz="0" w:space="0" w:color="auto"/>
      </w:divBdr>
      <w:divsChild>
        <w:div w:id="375667617">
          <w:marLeft w:val="0"/>
          <w:marRight w:val="0"/>
          <w:marTop w:val="0"/>
          <w:marBottom w:val="0"/>
          <w:divBdr>
            <w:top w:val="none" w:sz="0" w:space="0" w:color="auto"/>
            <w:left w:val="none" w:sz="0" w:space="0" w:color="auto"/>
            <w:bottom w:val="none" w:sz="0" w:space="0" w:color="auto"/>
            <w:right w:val="none" w:sz="0" w:space="0" w:color="auto"/>
          </w:divBdr>
        </w:div>
      </w:divsChild>
    </w:div>
    <w:div w:id="644818886">
      <w:bodyDiv w:val="1"/>
      <w:marLeft w:val="0"/>
      <w:marRight w:val="0"/>
      <w:marTop w:val="0"/>
      <w:marBottom w:val="0"/>
      <w:divBdr>
        <w:top w:val="none" w:sz="0" w:space="0" w:color="auto"/>
        <w:left w:val="none" w:sz="0" w:space="0" w:color="auto"/>
        <w:bottom w:val="none" w:sz="0" w:space="0" w:color="auto"/>
        <w:right w:val="none" w:sz="0" w:space="0" w:color="auto"/>
      </w:divBdr>
      <w:divsChild>
        <w:div w:id="2118786841">
          <w:marLeft w:val="0"/>
          <w:marRight w:val="0"/>
          <w:marTop w:val="0"/>
          <w:marBottom w:val="0"/>
          <w:divBdr>
            <w:top w:val="none" w:sz="0" w:space="0" w:color="auto"/>
            <w:left w:val="none" w:sz="0" w:space="0" w:color="auto"/>
            <w:bottom w:val="none" w:sz="0" w:space="0" w:color="auto"/>
            <w:right w:val="none" w:sz="0" w:space="0" w:color="auto"/>
          </w:divBdr>
          <w:divsChild>
            <w:div w:id="119421096">
              <w:marLeft w:val="0"/>
              <w:marRight w:val="0"/>
              <w:marTop w:val="0"/>
              <w:marBottom w:val="0"/>
              <w:divBdr>
                <w:top w:val="none" w:sz="0" w:space="0" w:color="auto"/>
                <w:left w:val="none" w:sz="0" w:space="0" w:color="auto"/>
                <w:bottom w:val="none" w:sz="0" w:space="0" w:color="auto"/>
                <w:right w:val="none" w:sz="0" w:space="0" w:color="auto"/>
              </w:divBdr>
            </w:div>
            <w:div w:id="557977776">
              <w:marLeft w:val="0"/>
              <w:marRight w:val="0"/>
              <w:marTop w:val="0"/>
              <w:marBottom w:val="0"/>
              <w:divBdr>
                <w:top w:val="none" w:sz="0" w:space="0" w:color="auto"/>
                <w:left w:val="none" w:sz="0" w:space="0" w:color="auto"/>
                <w:bottom w:val="none" w:sz="0" w:space="0" w:color="auto"/>
                <w:right w:val="none" w:sz="0" w:space="0" w:color="auto"/>
              </w:divBdr>
            </w:div>
            <w:div w:id="1199320863">
              <w:marLeft w:val="0"/>
              <w:marRight w:val="0"/>
              <w:marTop w:val="0"/>
              <w:marBottom w:val="0"/>
              <w:divBdr>
                <w:top w:val="none" w:sz="0" w:space="0" w:color="auto"/>
                <w:left w:val="none" w:sz="0" w:space="0" w:color="auto"/>
                <w:bottom w:val="none" w:sz="0" w:space="0" w:color="auto"/>
                <w:right w:val="none" w:sz="0" w:space="0" w:color="auto"/>
              </w:divBdr>
            </w:div>
            <w:div w:id="1391342574">
              <w:marLeft w:val="0"/>
              <w:marRight w:val="0"/>
              <w:marTop w:val="0"/>
              <w:marBottom w:val="0"/>
              <w:divBdr>
                <w:top w:val="none" w:sz="0" w:space="0" w:color="auto"/>
                <w:left w:val="none" w:sz="0" w:space="0" w:color="auto"/>
                <w:bottom w:val="none" w:sz="0" w:space="0" w:color="auto"/>
                <w:right w:val="none" w:sz="0" w:space="0" w:color="auto"/>
              </w:divBdr>
            </w:div>
            <w:div w:id="1522937439">
              <w:marLeft w:val="0"/>
              <w:marRight w:val="0"/>
              <w:marTop w:val="0"/>
              <w:marBottom w:val="0"/>
              <w:divBdr>
                <w:top w:val="none" w:sz="0" w:space="0" w:color="auto"/>
                <w:left w:val="none" w:sz="0" w:space="0" w:color="auto"/>
                <w:bottom w:val="none" w:sz="0" w:space="0" w:color="auto"/>
                <w:right w:val="none" w:sz="0" w:space="0" w:color="auto"/>
              </w:divBdr>
            </w:div>
            <w:div w:id="18649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0093">
      <w:bodyDiv w:val="1"/>
      <w:marLeft w:val="0"/>
      <w:marRight w:val="0"/>
      <w:marTop w:val="0"/>
      <w:marBottom w:val="0"/>
      <w:divBdr>
        <w:top w:val="none" w:sz="0" w:space="0" w:color="auto"/>
        <w:left w:val="none" w:sz="0" w:space="0" w:color="auto"/>
        <w:bottom w:val="none" w:sz="0" w:space="0" w:color="auto"/>
        <w:right w:val="none" w:sz="0" w:space="0" w:color="auto"/>
      </w:divBdr>
      <w:divsChild>
        <w:div w:id="163209901">
          <w:marLeft w:val="0"/>
          <w:marRight w:val="0"/>
          <w:marTop w:val="0"/>
          <w:marBottom w:val="0"/>
          <w:divBdr>
            <w:top w:val="none" w:sz="0" w:space="0" w:color="auto"/>
            <w:left w:val="none" w:sz="0" w:space="0" w:color="auto"/>
            <w:bottom w:val="none" w:sz="0" w:space="0" w:color="auto"/>
            <w:right w:val="none" w:sz="0" w:space="0" w:color="auto"/>
          </w:divBdr>
        </w:div>
      </w:divsChild>
    </w:div>
    <w:div w:id="825703156">
      <w:bodyDiv w:val="1"/>
      <w:marLeft w:val="0"/>
      <w:marRight w:val="0"/>
      <w:marTop w:val="0"/>
      <w:marBottom w:val="0"/>
      <w:divBdr>
        <w:top w:val="none" w:sz="0" w:space="0" w:color="auto"/>
        <w:left w:val="none" w:sz="0" w:space="0" w:color="auto"/>
        <w:bottom w:val="none" w:sz="0" w:space="0" w:color="auto"/>
        <w:right w:val="none" w:sz="0" w:space="0" w:color="auto"/>
      </w:divBdr>
      <w:divsChild>
        <w:div w:id="1955479441">
          <w:marLeft w:val="0"/>
          <w:marRight w:val="0"/>
          <w:marTop w:val="0"/>
          <w:marBottom w:val="0"/>
          <w:divBdr>
            <w:top w:val="none" w:sz="0" w:space="0" w:color="auto"/>
            <w:left w:val="none" w:sz="0" w:space="0" w:color="auto"/>
            <w:bottom w:val="none" w:sz="0" w:space="0" w:color="auto"/>
            <w:right w:val="none" w:sz="0" w:space="0" w:color="auto"/>
          </w:divBdr>
          <w:divsChild>
            <w:div w:id="15013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9511">
      <w:bodyDiv w:val="1"/>
      <w:marLeft w:val="0"/>
      <w:marRight w:val="0"/>
      <w:marTop w:val="0"/>
      <w:marBottom w:val="0"/>
      <w:divBdr>
        <w:top w:val="none" w:sz="0" w:space="0" w:color="auto"/>
        <w:left w:val="none" w:sz="0" w:space="0" w:color="auto"/>
        <w:bottom w:val="none" w:sz="0" w:space="0" w:color="auto"/>
        <w:right w:val="none" w:sz="0" w:space="0" w:color="auto"/>
      </w:divBdr>
      <w:divsChild>
        <w:div w:id="1242760664">
          <w:marLeft w:val="0"/>
          <w:marRight w:val="0"/>
          <w:marTop w:val="0"/>
          <w:marBottom w:val="0"/>
          <w:divBdr>
            <w:top w:val="none" w:sz="0" w:space="0" w:color="auto"/>
            <w:left w:val="none" w:sz="0" w:space="0" w:color="auto"/>
            <w:bottom w:val="none" w:sz="0" w:space="0" w:color="auto"/>
            <w:right w:val="none" w:sz="0" w:space="0" w:color="auto"/>
          </w:divBdr>
          <w:divsChild>
            <w:div w:id="74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2834">
      <w:bodyDiv w:val="1"/>
      <w:marLeft w:val="0"/>
      <w:marRight w:val="0"/>
      <w:marTop w:val="0"/>
      <w:marBottom w:val="0"/>
      <w:divBdr>
        <w:top w:val="none" w:sz="0" w:space="0" w:color="auto"/>
        <w:left w:val="none" w:sz="0" w:space="0" w:color="auto"/>
        <w:bottom w:val="none" w:sz="0" w:space="0" w:color="auto"/>
        <w:right w:val="none" w:sz="0" w:space="0" w:color="auto"/>
      </w:divBdr>
      <w:divsChild>
        <w:div w:id="225606719">
          <w:marLeft w:val="0"/>
          <w:marRight w:val="0"/>
          <w:marTop w:val="0"/>
          <w:marBottom w:val="0"/>
          <w:divBdr>
            <w:top w:val="none" w:sz="0" w:space="0" w:color="auto"/>
            <w:left w:val="none" w:sz="0" w:space="0" w:color="auto"/>
            <w:bottom w:val="none" w:sz="0" w:space="0" w:color="auto"/>
            <w:right w:val="none" w:sz="0" w:space="0" w:color="auto"/>
          </w:divBdr>
          <w:divsChild>
            <w:div w:id="1657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490">
      <w:bodyDiv w:val="1"/>
      <w:marLeft w:val="0"/>
      <w:marRight w:val="0"/>
      <w:marTop w:val="0"/>
      <w:marBottom w:val="0"/>
      <w:divBdr>
        <w:top w:val="none" w:sz="0" w:space="0" w:color="auto"/>
        <w:left w:val="none" w:sz="0" w:space="0" w:color="auto"/>
        <w:bottom w:val="none" w:sz="0" w:space="0" w:color="auto"/>
        <w:right w:val="none" w:sz="0" w:space="0" w:color="auto"/>
      </w:divBdr>
      <w:divsChild>
        <w:div w:id="2021545614">
          <w:marLeft w:val="0"/>
          <w:marRight w:val="0"/>
          <w:marTop w:val="0"/>
          <w:marBottom w:val="0"/>
          <w:divBdr>
            <w:top w:val="none" w:sz="0" w:space="0" w:color="auto"/>
            <w:left w:val="none" w:sz="0" w:space="0" w:color="auto"/>
            <w:bottom w:val="none" w:sz="0" w:space="0" w:color="auto"/>
            <w:right w:val="none" w:sz="0" w:space="0" w:color="auto"/>
          </w:divBdr>
          <w:divsChild>
            <w:div w:id="17518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01921">
      <w:bodyDiv w:val="1"/>
      <w:marLeft w:val="0"/>
      <w:marRight w:val="0"/>
      <w:marTop w:val="0"/>
      <w:marBottom w:val="0"/>
      <w:divBdr>
        <w:top w:val="none" w:sz="0" w:space="0" w:color="auto"/>
        <w:left w:val="none" w:sz="0" w:space="0" w:color="auto"/>
        <w:bottom w:val="none" w:sz="0" w:space="0" w:color="auto"/>
        <w:right w:val="none" w:sz="0" w:space="0" w:color="auto"/>
      </w:divBdr>
      <w:divsChild>
        <w:div w:id="1940795700">
          <w:marLeft w:val="0"/>
          <w:marRight w:val="0"/>
          <w:marTop w:val="0"/>
          <w:marBottom w:val="0"/>
          <w:divBdr>
            <w:top w:val="none" w:sz="0" w:space="0" w:color="auto"/>
            <w:left w:val="none" w:sz="0" w:space="0" w:color="auto"/>
            <w:bottom w:val="none" w:sz="0" w:space="0" w:color="auto"/>
            <w:right w:val="none" w:sz="0" w:space="0" w:color="auto"/>
          </w:divBdr>
          <w:divsChild>
            <w:div w:id="286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1002">
      <w:bodyDiv w:val="1"/>
      <w:marLeft w:val="0"/>
      <w:marRight w:val="0"/>
      <w:marTop w:val="0"/>
      <w:marBottom w:val="0"/>
      <w:divBdr>
        <w:top w:val="none" w:sz="0" w:space="0" w:color="auto"/>
        <w:left w:val="none" w:sz="0" w:space="0" w:color="auto"/>
        <w:bottom w:val="none" w:sz="0" w:space="0" w:color="auto"/>
        <w:right w:val="none" w:sz="0" w:space="0" w:color="auto"/>
      </w:divBdr>
      <w:divsChild>
        <w:div w:id="1369183605">
          <w:marLeft w:val="0"/>
          <w:marRight w:val="0"/>
          <w:marTop w:val="0"/>
          <w:marBottom w:val="0"/>
          <w:divBdr>
            <w:top w:val="none" w:sz="0" w:space="0" w:color="auto"/>
            <w:left w:val="none" w:sz="0" w:space="0" w:color="auto"/>
            <w:bottom w:val="none" w:sz="0" w:space="0" w:color="auto"/>
            <w:right w:val="none" w:sz="0" w:space="0" w:color="auto"/>
          </w:divBdr>
          <w:divsChild>
            <w:div w:id="7107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140">
      <w:bodyDiv w:val="1"/>
      <w:marLeft w:val="0"/>
      <w:marRight w:val="0"/>
      <w:marTop w:val="0"/>
      <w:marBottom w:val="0"/>
      <w:divBdr>
        <w:top w:val="none" w:sz="0" w:space="0" w:color="auto"/>
        <w:left w:val="none" w:sz="0" w:space="0" w:color="auto"/>
        <w:bottom w:val="none" w:sz="0" w:space="0" w:color="auto"/>
        <w:right w:val="none" w:sz="0" w:space="0" w:color="auto"/>
      </w:divBdr>
    </w:div>
    <w:div w:id="1012999853">
      <w:bodyDiv w:val="1"/>
      <w:marLeft w:val="0"/>
      <w:marRight w:val="0"/>
      <w:marTop w:val="0"/>
      <w:marBottom w:val="0"/>
      <w:divBdr>
        <w:top w:val="none" w:sz="0" w:space="0" w:color="auto"/>
        <w:left w:val="none" w:sz="0" w:space="0" w:color="auto"/>
        <w:bottom w:val="none" w:sz="0" w:space="0" w:color="auto"/>
        <w:right w:val="none" w:sz="0" w:space="0" w:color="auto"/>
      </w:divBdr>
      <w:divsChild>
        <w:div w:id="1003165752">
          <w:marLeft w:val="0"/>
          <w:marRight w:val="0"/>
          <w:marTop w:val="0"/>
          <w:marBottom w:val="0"/>
          <w:divBdr>
            <w:top w:val="none" w:sz="0" w:space="0" w:color="auto"/>
            <w:left w:val="none" w:sz="0" w:space="0" w:color="auto"/>
            <w:bottom w:val="none" w:sz="0" w:space="0" w:color="auto"/>
            <w:right w:val="none" w:sz="0" w:space="0" w:color="auto"/>
          </w:divBdr>
          <w:divsChild>
            <w:div w:id="11489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391">
      <w:bodyDiv w:val="1"/>
      <w:marLeft w:val="0"/>
      <w:marRight w:val="0"/>
      <w:marTop w:val="0"/>
      <w:marBottom w:val="0"/>
      <w:divBdr>
        <w:top w:val="none" w:sz="0" w:space="0" w:color="auto"/>
        <w:left w:val="none" w:sz="0" w:space="0" w:color="auto"/>
        <w:bottom w:val="none" w:sz="0" w:space="0" w:color="auto"/>
        <w:right w:val="none" w:sz="0" w:space="0" w:color="auto"/>
      </w:divBdr>
    </w:div>
    <w:div w:id="1098790590">
      <w:bodyDiv w:val="1"/>
      <w:marLeft w:val="0"/>
      <w:marRight w:val="0"/>
      <w:marTop w:val="0"/>
      <w:marBottom w:val="0"/>
      <w:divBdr>
        <w:top w:val="none" w:sz="0" w:space="0" w:color="auto"/>
        <w:left w:val="none" w:sz="0" w:space="0" w:color="auto"/>
        <w:bottom w:val="none" w:sz="0" w:space="0" w:color="auto"/>
        <w:right w:val="none" w:sz="0" w:space="0" w:color="auto"/>
      </w:divBdr>
      <w:divsChild>
        <w:div w:id="482087499">
          <w:marLeft w:val="0"/>
          <w:marRight w:val="0"/>
          <w:marTop w:val="0"/>
          <w:marBottom w:val="0"/>
          <w:divBdr>
            <w:top w:val="none" w:sz="0" w:space="0" w:color="auto"/>
            <w:left w:val="none" w:sz="0" w:space="0" w:color="auto"/>
            <w:bottom w:val="none" w:sz="0" w:space="0" w:color="auto"/>
            <w:right w:val="none" w:sz="0" w:space="0" w:color="auto"/>
          </w:divBdr>
          <w:divsChild>
            <w:div w:id="10186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8223">
      <w:bodyDiv w:val="1"/>
      <w:marLeft w:val="0"/>
      <w:marRight w:val="0"/>
      <w:marTop w:val="0"/>
      <w:marBottom w:val="0"/>
      <w:divBdr>
        <w:top w:val="none" w:sz="0" w:space="0" w:color="auto"/>
        <w:left w:val="none" w:sz="0" w:space="0" w:color="auto"/>
        <w:bottom w:val="none" w:sz="0" w:space="0" w:color="auto"/>
        <w:right w:val="none" w:sz="0" w:space="0" w:color="auto"/>
      </w:divBdr>
      <w:divsChild>
        <w:div w:id="2103840958">
          <w:marLeft w:val="0"/>
          <w:marRight w:val="0"/>
          <w:marTop w:val="0"/>
          <w:marBottom w:val="0"/>
          <w:divBdr>
            <w:top w:val="none" w:sz="0" w:space="0" w:color="auto"/>
            <w:left w:val="none" w:sz="0" w:space="0" w:color="auto"/>
            <w:bottom w:val="none" w:sz="0" w:space="0" w:color="auto"/>
            <w:right w:val="none" w:sz="0" w:space="0" w:color="auto"/>
          </w:divBdr>
          <w:divsChild>
            <w:div w:id="11529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50658">
      <w:bodyDiv w:val="1"/>
      <w:marLeft w:val="0"/>
      <w:marRight w:val="0"/>
      <w:marTop w:val="0"/>
      <w:marBottom w:val="0"/>
      <w:divBdr>
        <w:top w:val="none" w:sz="0" w:space="0" w:color="auto"/>
        <w:left w:val="none" w:sz="0" w:space="0" w:color="auto"/>
        <w:bottom w:val="none" w:sz="0" w:space="0" w:color="auto"/>
        <w:right w:val="none" w:sz="0" w:space="0" w:color="auto"/>
      </w:divBdr>
      <w:divsChild>
        <w:div w:id="942956719">
          <w:marLeft w:val="0"/>
          <w:marRight w:val="0"/>
          <w:marTop w:val="0"/>
          <w:marBottom w:val="0"/>
          <w:divBdr>
            <w:top w:val="none" w:sz="0" w:space="0" w:color="auto"/>
            <w:left w:val="none" w:sz="0" w:space="0" w:color="auto"/>
            <w:bottom w:val="none" w:sz="0" w:space="0" w:color="auto"/>
            <w:right w:val="none" w:sz="0" w:space="0" w:color="auto"/>
          </w:divBdr>
          <w:divsChild>
            <w:div w:id="18392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7466">
      <w:bodyDiv w:val="1"/>
      <w:marLeft w:val="0"/>
      <w:marRight w:val="0"/>
      <w:marTop w:val="0"/>
      <w:marBottom w:val="0"/>
      <w:divBdr>
        <w:top w:val="none" w:sz="0" w:space="0" w:color="auto"/>
        <w:left w:val="none" w:sz="0" w:space="0" w:color="auto"/>
        <w:bottom w:val="none" w:sz="0" w:space="0" w:color="auto"/>
        <w:right w:val="none" w:sz="0" w:space="0" w:color="auto"/>
      </w:divBdr>
      <w:divsChild>
        <w:div w:id="1956015294">
          <w:marLeft w:val="0"/>
          <w:marRight w:val="0"/>
          <w:marTop w:val="0"/>
          <w:marBottom w:val="0"/>
          <w:divBdr>
            <w:top w:val="none" w:sz="0" w:space="0" w:color="auto"/>
            <w:left w:val="none" w:sz="0" w:space="0" w:color="auto"/>
            <w:bottom w:val="none" w:sz="0" w:space="0" w:color="auto"/>
            <w:right w:val="none" w:sz="0" w:space="0" w:color="auto"/>
          </w:divBdr>
        </w:div>
      </w:divsChild>
    </w:div>
    <w:div w:id="1358390311">
      <w:bodyDiv w:val="1"/>
      <w:marLeft w:val="0"/>
      <w:marRight w:val="0"/>
      <w:marTop w:val="0"/>
      <w:marBottom w:val="0"/>
      <w:divBdr>
        <w:top w:val="none" w:sz="0" w:space="0" w:color="auto"/>
        <w:left w:val="none" w:sz="0" w:space="0" w:color="auto"/>
        <w:bottom w:val="none" w:sz="0" w:space="0" w:color="auto"/>
        <w:right w:val="none" w:sz="0" w:space="0" w:color="auto"/>
      </w:divBdr>
    </w:div>
    <w:div w:id="14218691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581">
          <w:marLeft w:val="0"/>
          <w:marRight w:val="0"/>
          <w:marTop w:val="0"/>
          <w:marBottom w:val="0"/>
          <w:divBdr>
            <w:top w:val="none" w:sz="0" w:space="0" w:color="auto"/>
            <w:left w:val="none" w:sz="0" w:space="0" w:color="auto"/>
            <w:bottom w:val="none" w:sz="0" w:space="0" w:color="auto"/>
            <w:right w:val="none" w:sz="0" w:space="0" w:color="auto"/>
          </w:divBdr>
        </w:div>
      </w:divsChild>
    </w:div>
    <w:div w:id="1467506381">
      <w:bodyDiv w:val="1"/>
      <w:marLeft w:val="0"/>
      <w:marRight w:val="0"/>
      <w:marTop w:val="0"/>
      <w:marBottom w:val="0"/>
      <w:divBdr>
        <w:top w:val="none" w:sz="0" w:space="0" w:color="auto"/>
        <w:left w:val="none" w:sz="0" w:space="0" w:color="auto"/>
        <w:bottom w:val="none" w:sz="0" w:space="0" w:color="auto"/>
        <w:right w:val="none" w:sz="0" w:space="0" w:color="auto"/>
      </w:divBdr>
      <w:divsChild>
        <w:div w:id="1813516715">
          <w:marLeft w:val="0"/>
          <w:marRight w:val="0"/>
          <w:marTop w:val="0"/>
          <w:marBottom w:val="0"/>
          <w:divBdr>
            <w:top w:val="none" w:sz="0" w:space="0" w:color="auto"/>
            <w:left w:val="none" w:sz="0" w:space="0" w:color="auto"/>
            <w:bottom w:val="none" w:sz="0" w:space="0" w:color="auto"/>
            <w:right w:val="none" w:sz="0" w:space="0" w:color="auto"/>
          </w:divBdr>
          <w:divsChild>
            <w:div w:id="2720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6278">
      <w:bodyDiv w:val="1"/>
      <w:marLeft w:val="0"/>
      <w:marRight w:val="0"/>
      <w:marTop w:val="0"/>
      <w:marBottom w:val="0"/>
      <w:divBdr>
        <w:top w:val="none" w:sz="0" w:space="0" w:color="auto"/>
        <w:left w:val="none" w:sz="0" w:space="0" w:color="auto"/>
        <w:bottom w:val="none" w:sz="0" w:space="0" w:color="auto"/>
        <w:right w:val="none" w:sz="0" w:space="0" w:color="auto"/>
      </w:divBdr>
      <w:divsChild>
        <w:div w:id="77479899">
          <w:marLeft w:val="0"/>
          <w:marRight w:val="0"/>
          <w:marTop w:val="0"/>
          <w:marBottom w:val="0"/>
          <w:divBdr>
            <w:top w:val="none" w:sz="0" w:space="0" w:color="auto"/>
            <w:left w:val="none" w:sz="0" w:space="0" w:color="auto"/>
            <w:bottom w:val="none" w:sz="0" w:space="0" w:color="auto"/>
            <w:right w:val="none" w:sz="0" w:space="0" w:color="auto"/>
          </w:divBdr>
          <w:divsChild>
            <w:div w:id="286132488">
              <w:marLeft w:val="0"/>
              <w:marRight w:val="0"/>
              <w:marTop w:val="0"/>
              <w:marBottom w:val="0"/>
              <w:divBdr>
                <w:top w:val="none" w:sz="0" w:space="0" w:color="auto"/>
                <w:left w:val="none" w:sz="0" w:space="0" w:color="auto"/>
                <w:bottom w:val="none" w:sz="0" w:space="0" w:color="auto"/>
                <w:right w:val="none" w:sz="0" w:space="0" w:color="auto"/>
              </w:divBdr>
            </w:div>
            <w:div w:id="440999434">
              <w:marLeft w:val="0"/>
              <w:marRight w:val="0"/>
              <w:marTop w:val="0"/>
              <w:marBottom w:val="0"/>
              <w:divBdr>
                <w:top w:val="none" w:sz="0" w:space="0" w:color="auto"/>
                <w:left w:val="none" w:sz="0" w:space="0" w:color="auto"/>
                <w:bottom w:val="none" w:sz="0" w:space="0" w:color="auto"/>
                <w:right w:val="none" w:sz="0" w:space="0" w:color="auto"/>
              </w:divBdr>
            </w:div>
            <w:div w:id="677081128">
              <w:marLeft w:val="0"/>
              <w:marRight w:val="0"/>
              <w:marTop w:val="0"/>
              <w:marBottom w:val="0"/>
              <w:divBdr>
                <w:top w:val="none" w:sz="0" w:space="0" w:color="auto"/>
                <w:left w:val="none" w:sz="0" w:space="0" w:color="auto"/>
                <w:bottom w:val="none" w:sz="0" w:space="0" w:color="auto"/>
                <w:right w:val="none" w:sz="0" w:space="0" w:color="auto"/>
              </w:divBdr>
            </w:div>
            <w:div w:id="716012479">
              <w:marLeft w:val="0"/>
              <w:marRight w:val="0"/>
              <w:marTop w:val="0"/>
              <w:marBottom w:val="0"/>
              <w:divBdr>
                <w:top w:val="none" w:sz="0" w:space="0" w:color="auto"/>
                <w:left w:val="none" w:sz="0" w:space="0" w:color="auto"/>
                <w:bottom w:val="none" w:sz="0" w:space="0" w:color="auto"/>
                <w:right w:val="none" w:sz="0" w:space="0" w:color="auto"/>
              </w:divBdr>
            </w:div>
            <w:div w:id="781803617">
              <w:marLeft w:val="0"/>
              <w:marRight w:val="0"/>
              <w:marTop w:val="0"/>
              <w:marBottom w:val="0"/>
              <w:divBdr>
                <w:top w:val="none" w:sz="0" w:space="0" w:color="auto"/>
                <w:left w:val="none" w:sz="0" w:space="0" w:color="auto"/>
                <w:bottom w:val="none" w:sz="0" w:space="0" w:color="auto"/>
                <w:right w:val="none" w:sz="0" w:space="0" w:color="auto"/>
              </w:divBdr>
            </w:div>
            <w:div w:id="1219245147">
              <w:marLeft w:val="0"/>
              <w:marRight w:val="0"/>
              <w:marTop w:val="0"/>
              <w:marBottom w:val="0"/>
              <w:divBdr>
                <w:top w:val="none" w:sz="0" w:space="0" w:color="auto"/>
                <w:left w:val="none" w:sz="0" w:space="0" w:color="auto"/>
                <w:bottom w:val="none" w:sz="0" w:space="0" w:color="auto"/>
                <w:right w:val="none" w:sz="0" w:space="0" w:color="auto"/>
              </w:divBdr>
            </w:div>
            <w:div w:id="1301837281">
              <w:marLeft w:val="0"/>
              <w:marRight w:val="0"/>
              <w:marTop w:val="0"/>
              <w:marBottom w:val="0"/>
              <w:divBdr>
                <w:top w:val="none" w:sz="0" w:space="0" w:color="auto"/>
                <w:left w:val="none" w:sz="0" w:space="0" w:color="auto"/>
                <w:bottom w:val="none" w:sz="0" w:space="0" w:color="auto"/>
                <w:right w:val="none" w:sz="0" w:space="0" w:color="auto"/>
              </w:divBdr>
            </w:div>
            <w:div w:id="1932617893">
              <w:marLeft w:val="0"/>
              <w:marRight w:val="0"/>
              <w:marTop w:val="0"/>
              <w:marBottom w:val="0"/>
              <w:divBdr>
                <w:top w:val="none" w:sz="0" w:space="0" w:color="auto"/>
                <w:left w:val="none" w:sz="0" w:space="0" w:color="auto"/>
                <w:bottom w:val="none" w:sz="0" w:space="0" w:color="auto"/>
                <w:right w:val="none" w:sz="0" w:space="0" w:color="auto"/>
              </w:divBdr>
            </w:div>
            <w:div w:id="1941183888">
              <w:marLeft w:val="0"/>
              <w:marRight w:val="0"/>
              <w:marTop w:val="0"/>
              <w:marBottom w:val="0"/>
              <w:divBdr>
                <w:top w:val="none" w:sz="0" w:space="0" w:color="auto"/>
                <w:left w:val="none" w:sz="0" w:space="0" w:color="auto"/>
                <w:bottom w:val="none" w:sz="0" w:space="0" w:color="auto"/>
                <w:right w:val="none" w:sz="0" w:space="0" w:color="auto"/>
              </w:divBdr>
            </w:div>
            <w:div w:id="19926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3472">
      <w:bodyDiv w:val="1"/>
      <w:marLeft w:val="0"/>
      <w:marRight w:val="0"/>
      <w:marTop w:val="0"/>
      <w:marBottom w:val="0"/>
      <w:divBdr>
        <w:top w:val="none" w:sz="0" w:space="0" w:color="auto"/>
        <w:left w:val="none" w:sz="0" w:space="0" w:color="auto"/>
        <w:bottom w:val="none" w:sz="0" w:space="0" w:color="auto"/>
        <w:right w:val="none" w:sz="0" w:space="0" w:color="auto"/>
      </w:divBdr>
      <w:divsChild>
        <w:div w:id="956913315">
          <w:marLeft w:val="0"/>
          <w:marRight w:val="0"/>
          <w:marTop w:val="0"/>
          <w:marBottom w:val="0"/>
          <w:divBdr>
            <w:top w:val="none" w:sz="0" w:space="0" w:color="auto"/>
            <w:left w:val="none" w:sz="0" w:space="0" w:color="auto"/>
            <w:bottom w:val="none" w:sz="0" w:space="0" w:color="auto"/>
            <w:right w:val="none" w:sz="0" w:space="0" w:color="auto"/>
          </w:divBdr>
        </w:div>
      </w:divsChild>
    </w:div>
    <w:div w:id="1541163092">
      <w:bodyDiv w:val="1"/>
      <w:marLeft w:val="0"/>
      <w:marRight w:val="0"/>
      <w:marTop w:val="0"/>
      <w:marBottom w:val="0"/>
      <w:divBdr>
        <w:top w:val="none" w:sz="0" w:space="0" w:color="auto"/>
        <w:left w:val="none" w:sz="0" w:space="0" w:color="auto"/>
        <w:bottom w:val="none" w:sz="0" w:space="0" w:color="auto"/>
        <w:right w:val="none" w:sz="0" w:space="0" w:color="auto"/>
      </w:divBdr>
      <w:divsChild>
        <w:div w:id="1175995209">
          <w:marLeft w:val="0"/>
          <w:marRight w:val="0"/>
          <w:marTop w:val="0"/>
          <w:marBottom w:val="0"/>
          <w:divBdr>
            <w:top w:val="none" w:sz="0" w:space="0" w:color="auto"/>
            <w:left w:val="none" w:sz="0" w:space="0" w:color="auto"/>
            <w:bottom w:val="none" w:sz="0" w:space="0" w:color="auto"/>
            <w:right w:val="none" w:sz="0" w:space="0" w:color="auto"/>
          </w:divBdr>
          <w:divsChild>
            <w:div w:id="20027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2140">
      <w:bodyDiv w:val="1"/>
      <w:marLeft w:val="0"/>
      <w:marRight w:val="0"/>
      <w:marTop w:val="0"/>
      <w:marBottom w:val="0"/>
      <w:divBdr>
        <w:top w:val="none" w:sz="0" w:space="0" w:color="auto"/>
        <w:left w:val="none" w:sz="0" w:space="0" w:color="auto"/>
        <w:bottom w:val="none" w:sz="0" w:space="0" w:color="auto"/>
        <w:right w:val="none" w:sz="0" w:space="0" w:color="auto"/>
      </w:divBdr>
      <w:divsChild>
        <w:div w:id="732510948">
          <w:marLeft w:val="0"/>
          <w:marRight w:val="0"/>
          <w:marTop w:val="0"/>
          <w:marBottom w:val="0"/>
          <w:divBdr>
            <w:top w:val="none" w:sz="0" w:space="0" w:color="auto"/>
            <w:left w:val="none" w:sz="0" w:space="0" w:color="auto"/>
            <w:bottom w:val="none" w:sz="0" w:space="0" w:color="auto"/>
            <w:right w:val="none" w:sz="0" w:space="0" w:color="auto"/>
          </w:divBdr>
          <w:divsChild>
            <w:div w:id="1872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2448">
      <w:bodyDiv w:val="1"/>
      <w:marLeft w:val="0"/>
      <w:marRight w:val="0"/>
      <w:marTop w:val="0"/>
      <w:marBottom w:val="0"/>
      <w:divBdr>
        <w:top w:val="none" w:sz="0" w:space="0" w:color="auto"/>
        <w:left w:val="none" w:sz="0" w:space="0" w:color="auto"/>
        <w:bottom w:val="none" w:sz="0" w:space="0" w:color="auto"/>
        <w:right w:val="none" w:sz="0" w:space="0" w:color="auto"/>
      </w:divBdr>
      <w:divsChild>
        <w:div w:id="1449273439">
          <w:marLeft w:val="0"/>
          <w:marRight w:val="0"/>
          <w:marTop w:val="0"/>
          <w:marBottom w:val="0"/>
          <w:divBdr>
            <w:top w:val="none" w:sz="0" w:space="0" w:color="auto"/>
            <w:left w:val="none" w:sz="0" w:space="0" w:color="auto"/>
            <w:bottom w:val="none" w:sz="0" w:space="0" w:color="auto"/>
            <w:right w:val="none" w:sz="0" w:space="0" w:color="auto"/>
          </w:divBdr>
        </w:div>
      </w:divsChild>
    </w:div>
    <w:div w:id="1655833969">
      <w:bodyDiv w:val="1"/>
      <w:marLeft w:val="0"/>
      <w:marRight w:val="0"/>
      <w:marTop w:val="0"/>
      <w:marBottom w:val="0"/>
      <w:divBdr>
        <w:top w:val="none" w:sz="0" w:space="0" w:color="auto"/>
        <w:left w:val="none" w:sz="0" w:space="0" w:color="auto"/>
        <w:bottom w:val="none" w:sz="0" w:space="0" w:color="auto"/>
        <w:right w:val="none" w:sz="0" w:space="0" w:color="auto"/>
      </w:divBdr>
      <w:divsChild>
        <w:div w:id="681512663">
          <w:marLeft w:val="0"/>
          <w:marRight w:val="0"/>
          <w:marTop w:val="0"/>
          <w:marBottom w:val="0"/>
          <w:divBdr>
            <w:top w:val="none" w:sz="0" w:space="0" w:color="auto"/>
            <w:left w:val="none" w:sz="0" w:space="0" w:color="auto"/>
            <w:bottom w:val="none" w:sz="0" w:space="0" w:color="auto"/>
            <w:right w:val="none" w:sz="0" w:space="0" w:color="auto"/>
          </w:divBdr>
          <w:divsChild>
            <w:div w:id="18420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011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17">
          <w:marLeft w:val="0"/>
          <w:marRight w:val="0"/>
          <w:marTop w:val="0"/>
          <w:marBottom w:val="0"/>
          <w:divBdr>
            <w:top w:val="none" w:sz="0" w:space="0" w:color="auto"/>
            <w:left w:val="none" w:sz="0" w:space="0" w:color="auto"/>
            <w:bottom w:val="none" w:sz="0" w:space="0" w:color="auto"/>
            <w:right w:val="none" w:sz="0" w:space="0" w:color="auto"/>
          </w:divBdr>
          <w:divsChild>
            <w:div w:id="6358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7646">
      <w:bodyDiv w:val="1"/>
      <w:marLeft w:val="0"/>
      <w:marRight w:val="0"/>
      <w:marTop w:val="0"/>
      <w:marBottom w:val="0"/>
      <w:divBdr>
        <w:top w:val="none" w:sz="0" w:space="0" w:color="auto"/>
        <w:left w:val="none" w:sz="0" w:space="0" w:color="auto"/>
        <w:bottom w:val="none" w:sz="0" w:space="0" w:color="auto"/>
        <w:right w:val="none" w:sz="0" w:space="0" w:color="auto"/>
      </w:divBdr>
      <w:divsChild>
        <w:div w:id="535696091">
          <w:marLeft w:val="0"/>
          <w:marRight w:val="0"/>
          <w:marTop w:val="0"/>
          <w:marBottom w:val="0"/>
          <w:divBdr>
            <w:top w:val="none" w:sz="0" w:space="0" w:color="auto"/>
            <w:left w:val="none" w:sz="0" w:space="0" w:color="auto"/>
            <w:bottom w:val="none" w:sz="0" w:space="0" w:color="auto"/>
            <w:right w:val="none" w:sz="0" w:space="0" w:color="auto"/>
          </w:divBdr>
        </w:div>
      </w:divsChild>
    </w:div>
    <w:div w:id="1743680404">
      <w:bodyDiv w:val="1"/>
      <w:marLeft w:val="0"/>
      <w:marRight w:val="0"/>
      <w:marTop w:val="0"/>
      <w:marBottom w:val="0"/>
      <w:divBdr>
        <w:top w:val="none" w:sz="0" w:space="0" w:color="auto"/>
        <w:left w:val="none" w:sz="0" w:space="0" w:color="auto"/>
        <w:bottom w:val="none" w:sz="0" w:space="0" w:color="auto"/>
        <w:right w:val="none" w:sz="0" w:space="0" w:color="auto"/>
      </w:divBdr>
      <w:divsChild>
        <w:div w:id="311913973">
          <w:marLeft w:val="0"/>
          <w:marRight w:val="0"/>
          <w:marTop w:val="0"/>
          <w:marBottom w:val="0"/>
          <w:divBdr>
            <w:top w:val="none" w:sz="0" w:space="0" w:color="auto"/>
            <w:left w:val="none" w:sz="0" w:space="0" w:color="auto"/>
            <w:bottom w:val="none" w:sz="0" w:space="0" w:color="auto"/>
            <w:right w:val="none" w:sz="0" w:space="0" w:color="auto"/>
          </w:divBdr>
        </w:div>
      </w:divsChild>
    </w:div>
    <w:div w:id="1766459760">
      <w:bodyDiv w:val="1"/>
      <w:marLeft w:val="0"/>
      <w:marRight w:val="0"/>
      <w:marTop w:val="0"/>
      <w:marBottom w:val="0"/>
      <w:divBdr>
        <w:top w:val="none" w:sz="0" w:space="0" w:color="auto"/>
        <w:left w:val="none" w:sz="0" w:space="0" w:color="auto"/>
        <w:bottom w:val="none" w:sz="0" w:space="0" w:color="auto"/>
        <w:right w:val="none" w:sz="0" w:space="0" w:color="auto"/>
      </w:divBdr>
    </w:div>
    <w:div w:id="1780220043">
      <w:bodyDiv w:val="1"/>
      <w:marLeft w:val="0"/>
      <w:marRight w:val="0"/>
      <w:marTop w:val="0"/>
      <w:marBottom w:val="0"/>
      <w:divBdr>
        <w:top w:val="none" w:sz="0" w:space="0" w:color="auto"/>
        <w:left w:val="none" w:sz="0" w:space="0" w:color="auto"/>
        <w:bottom w:val="none" w:sz="0" w:space="0" w:color="auto"/>
        <w:right w:val="none" w:sz="0" w:space="0" w:color="auto"/>
      </w:divBdr>
      <w:divsChild>
        <w:div w:id="298414337">
          <w:marLeft w:val="0"/>
          <w:marRight w:val="0"/>
          <w:marTop w:val="0"/>
          <w:marBottom w:val="0"/>
          <w:divBdr>
            <w:top w:val="none" w:sz="0" w:space="0" w:color="auto"/>
            <w:left w:val="none" w:sz="0" w:space="0" w:color="auto"/>
            <w:bottom w:val="none" w:sz="0" w:space="0" w:color="auto"/>
            <w:right w:val="none" w:sz="0" w:space="0" w:color="auto"/>
          </w:divBdr>
        </w:div>
      </w:divsChild>
    </w:div>
    <w:div w:id="1858083798">
      <w:bodyDiv w:val="1"/>
      <w:marLeft w:val="0"/>
      <w:marRight w:val="0"/>
      <w:marTop w:val="0"/>
      <w:marBottom w:val="0"/>
      <w:divBdr>
        <w:top w:val="none" w:sz="0" w:space="0" w:color="auto"/>
        <w:left w:val="none" w:sz="0" w:space="0" w:color="auto"/>
        <w:bottom w:val="none" w:sz="0" w:space="0" w:color="auto"/>
        <w:right w:val="none" w:sz="0" w:space="0" w:color="auto"/>
      </w:divBdr>
      <w:divsChild>
        <w:div w:id="703754264">
          <w:marLeft w:val="0"/>
          <w:marRight w:val="0"/>
          <w:marTop w:val="0"/>
          <w:marBottom w:val="0"/>
          <w:divBdr>
            <w:top w:val="none" w:sz="0" w:space="0" w:color="auto"/>
            <w:left w:val="none" w:sz="0" w:space="0" w:color="auto"/>
            <w:bottom w:val="none" w:sz="0" w:space="0" w:color="auto"/>
            <w:right w:val="none" w:sz="0" w:space="0" w:color="auto"/>
          </w:divBdr>
        </w:div>
      </w:divsChild>
    </w:div>
    <w:div w:id="1882935921">
      <w:bodyDiv w:val="1"/>
      <w:marLeft w:val="0"/>
      <w:marRight w:val="0"/>
      <w:marTop w:val="0"/>
      <w:marBottom w:val="0"/>
      <w:divBdr>
        <w:top w:val="none" w:sz="0" w:space="0" w:color="auto"/>
        <w:left w:val="none" w:sz="0" w:space="0" w:color="auto"/>
        <w:bottom w:val="none" w:sz="0" w:space="0" w:color="auto"/>
        <w:right w:val="none" w:sz="0" w:space="0" w:color="auto"/>
      </w:divBdr>
      <w:divsChild>
        <w:div w:id="1317418594">
          <w:marLeft w:val="0"/>
          <w:marRight w:val="0"/>
          <w:marTop w:val="0"/>
          <w:marBottom w:val="0"/>
          <w:divBdr>
            <w:top w:val="none" w:sz="0" w:space="0" w:color="auto"/>
            <w:left w:val="none" w:sz="0" w:space="0" w:color="auto"/>
            <w:bottom w:val="none" w:sz="0" w:space="0" w:color="auto"/>
            <w:right w:val="none" w:sz="0" w:space="0" w:color="auto"/>
          </w:divBdr>
          <w:divsChild>
            <w:div w:id="137498672">
              <w:marLeft w:val="0"/>
              <w:marRight w:val="0"/>
              <w:marTop w:val="0"/>
              <w:marBottom w:val="0"/>
              <w:divBdr>
                <w:top w:val="none" w:sz="0" w:space="0" w:color="auto"/>
                <w:left w:val="none" w:sz="0" w:space="0" w:color="auto"/>
                <w:bottom w:val="none" w:sz="0" w:space="0" w:color="auto"/>
                <w:right w:val="none" w:sz="0" w:space="0" w:color="auto"/>
              </w:divBdr>
            </w:div>
            <w:div w:id="264385789">
              <w:marLeft w:val="0"/>
              <w:marRight w:val="0"/>
              <w:marTop w:val="0"/>
              <w:marBottom w:val="0"/>
              <w:divBdr>
                <w:top w:val="none" w:sz="0" w:space="0" w:color="auto"/>
                <w:left w:val="none" w:sz="0" w:space="0" w:color="auto"/>
                <w:bottom w:val="none" w:sz="0" w:space="0" w:color="auto"/>
                <w:right w:val="none" w:sz="0" w:space="0" w:color="auto"/>
              </w:divBdr>
            </w:div>
            <w:div w:id="306401111">
              <w:marLeft w:val="0"/>
              <w:marRight w:val="0"/>
              <w:marTop w:val="0"/>
              <w:marBottom w:val="0"/>
              <w:divBdr>
                <w:top w:val="none" w:sz="0" w:space="0" w:color="auto"/>
                <w:left w:val="none" w:sz="0" w:space="0" w:color="auto"/>
                <w:bottom w:val="none" w:sz="0" w:space="0" w:color="auto"/>
                <w:right w:val="none" w:sz="0" w:space="0" w:color="auto"/>
              </w:divBdr>
            </w:div>
            <w:div w:id="788091487">
              <w:marLeft w:val="0"/>
              <w:marRight w:val="0"/>
              <w:marTop w:val="0"/>
              <w:marBottom w:val="0"/>
              <w:divBdr>
                <w:top w:val="none" w:sz="0" w:space="0" w:color="auto"/>
                <w:left w:val="none" w:sz="0" w:space="0" w:color="auto"/>
                <w:bottom w:val="none" w:sz="0" w:space="0" w:color="auto"/>
                <w:right w:val="none" w:sz="0" w:space="0" w:color="auto"/>
              </w:divBdr>
            </w:div>
            <w:div w:id="883833096">
              <w:marLeft w:val="0"/>
              <w:marRight w:val="0"/>
              <w:marTop w:val="0"/>
              <w:marBottom w:val="0"/>
              <w:divBdr>
                <w:top w:val="none" w:sz="0" w:space="0" w:color="auto"/>
                <w:left w:val="none" w:sz="0" w:space="0" w:color="auto"/>
                <w:bottom w:val="none" w:sz="0" w:space="0" w:color="auto"/>
                <w:right w:val="none" w:sz="0" w:space="0" w:color="auto"/>
              </w:divBdr>
            </w:div>
            <w:div w:id="945844777">
              <w:marLeft w:val="0"/>
              <w:marRight w:val="0"/>
              <w:marTop w:val="0"/>
              <w:marBottom w:val="0"/>
              <w:divBdr>
                <w:top w:val="none" w:sz="0" w:space="0" w:color="auto"/>
                <w:left w:val="none" w:sz="0" w:space="0" w:color="auto"/>
                <w:bottom w:val="none" w:sz="0" w:space="0" w:color="auto"/>
                <w:right w:val="none" w:sz="0" w:space="0" w:color="auto"/>
              </w:divBdr>
            </w:div>
            <w:div w:id="1280643700">
              <w:marLeft w:val="0"/>
              <w:marRight w:val="0"/>
              <w:marTop w:val="0"/>
              <w:marBottom w:val="0"/>
              <w:divBdr>
                <w:top w:val="none" w:sz="0" w:space="0" w:color="auto"/>
                <w:left w:val="none" w:sz="0" w:space="0" w:color="auto"/>
                <w:bottom w:val="none" w:sz="0" w:space="0" w:color="auto"/>
                <w:right w:val="none" w:sz="0" w:space="0" w:color="auto"/>
              </w:divBdr>
            </w:div>
            <w:div w:id="1442411454">
              <w:marLeft w:val="0"/>
              <w:marRight w:val="0"/>
              <w:marTop w:val="0"/>
              <w:marBottom w:val="0"/>
              <w:divBdr>
                <w:top w:val="none" w:sz="0" w:space="0" w:color="auto"/>
                <w:left w:val="none" w:sz="0" w:space="0" w:color="auto"/>
                <w:bottom w:val="none" w:sz="0" w:space="0" w:color="auto"/>
                <w:right w:val="none" w:sz="0" w:space="0" w:color="auto"/>
              </w:divBdr>
            </w:div>
            <w:div w:id="1501850767">
              <w:marLeft w:val="0"/>
              <w:marRight w:val="0"/>
              <w:marTop w:val="0"/>
              <w:marBottom w:val="0"/>
              <w:divBdr>
                <w:top w:val="none" w:sz="0" w:space="0" w:color="auto"/>
                <w:left w:val="none" w:sz="0" w:space="0" w:color="auto"/>
                <w:bottom w:val="none" w:sz="0" w:space="0" w:color="auto"/>
                <w:right w:val="none" w:sz="0" w:space="0" w:color="auto"/>
              </w:divBdr>
            </w:div>
            <w:div w:id="1909339385">
              <w:marLeft w:val="0"/>
              <w:marRight w:val="0"/>
              <w:marTop w:val="0"/>
              <w:marBottom w:val="0"/>
              <w:divBdr>
                <w:top w:val="none" w:sz="0" w:space="0" w:color="auto"/>
                <w:left w:val="none" w:sz="0" w:space="0" w:color="auto"/>
                <w:bottom w:val="none" w:sz="0" w:space="0" w:color="auto"/>
                <w:right w:val="none" w:sz="0" w:space="0" w:color="auto"/>
              </w:divBdr>
            </w:div>
            <w:div w:id="19311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4063">
      <w:bodyDiv w:val="1"/>
      <w:marLeft w:val="0"/>
      <w:marRight w:val="0"/>
      <w:marTop w:val="0"/>
      <w:marBottom w:val="0"/>
      <w:divBdr>
        <w:top w:val="none" w:sz="0" w:space="0" w:color="auto"/>
        <w:left w:val="none" w:sz="0" w:space="0" w:color="auto"/>
        <w:bottom w:val="none" w:sz="0" w:space="0" w:color="auto"/>
        <w:right w:val="none" w:sz="0" w:space="0" w:color="auto"/>
      </w:divBdr>
      <w:divsChild>
        <w:div w:id="470486717">
          <w:marLeft w:val="0"/>
          <w:marRight w:val="0"/>
          <w:marTop w:val="0"/>
          <w:marBottom w:val="0"/>
          <w:divBdr>
            <w:top w:val="none" w:sz="0" w:space="0" w:color="auto"/>
            <w:left w:val="none" w:sz="0" w:space="0" w:color="auto"/>
            <w:bottom w:val="none" w:sz="0" w:space="0" w:color="auto"/>
            <w:right w:val="none" w:sz="0" w:space="0" w:color="auto"/>
          </w:divBdr>
          <w:divsChild>
            <w:div w:id="1487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0635">
      <w:bodyDiv w:val="1"/>
      <w:marLeft w:val="0"/>
      <w:marRight w:val="0"/>
      <w:marTop w:val="0"/>
      <w:marBottom w:val="0"/>
      <w:divBdr>
        <w:top w:val="none" w:sz="0" w:space="0" w:color="auto"/>
        <w:left w:val="none" w:sz="0" w:space="0" w:color="auto"/>
        <w:bottom w:val="none" w:sz="0" w:space="0" w:color="auto"/>
        <w:right w:val="none" w:sz="0" w:space="0" w:color="auto"/>
      </w:divBdr>
      <w:divsChild>
        <w:div w:id="1889564420">
          <w:marLeft w:val="0"/>
          <w:marRight w:val="0"/>
          <w:marTop w:val="0"/>
          <w:marBottom w:val="0"/>
          <w:divBdr>
            <w:top w:val="none" w:sz="0" w:space="0" w:color="auto"/>
            <w:left w:val="none" w:sz="0" w:space="0" w:color="auto"/>
            <w:bottom w:val="none" w:sz="0" w:space="0" w:color="auto"/>
            <w:right w:val="none" w:sz="0" w:space="0" w:color="auto"/>
          </w:divBdr>
          <w:divsChild>
            <w:div w:id="19626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215">
      <w:bodyDiv w:val="1"/>
      <w:marLeft w:val="0"/>
      <w:marRight w:val="0"/>
      <w:marTop w:val="0"/>
      <w:marBottom w:val="0"/>
      <w:divBdr>
        <w:top w:val="none" w:sz="0" w:space="0" w:color="auto"/>
        <w:left w:val="none" w:sz="0" w:space="0" w:color="auto"/>
        <w:bottom w:val="none" w:sz="0" w:space="0" w:color="auto"/>
        <w:right w:val="none" w:sz="0" w:space="0" w:color="auto"/>
      </w:divBdr>
    </w:div>
    <w:div w:id="1968007003">
      <w:bodyDiv w:val="1"/>
      <w:marLeft w:val="0"/>
      <w:marRight w:val="0"/>
      <w:marTop w:val="0"/>
      <w:marBottom w:val="0"/>
      <w:divBdr>
        <w:top w:val="none" w:sz="0" w:space="0" w:color="auto"/>
        <w:left w:val="none" w:sz="0" w:space="0" w:color="auto"/>
        <w:bottom w:val="none" w:sz="0" w:space="0" w:color="auto"/>
        <w:right w:val="none" w:sz="0" w:space="0" w:color="auto"/>
      </w:divBdr>
      <w:divsChild>
        <w:div w:id="1078987386">
          <w:marLeft w:val="0"/>
          <w:marRight w:val="0"/>
          <w:marTop w:val="0"/>
          <w:marBottom w:val="0"/>
          <w:divBdr>
            <w:top w:val="none" w:sz="0" w:space="0" w:color="auto"/>
            <w:left w:val="none" w:sz="0" w:space="0" w:color="auto"/>
            <w:bottom w:val="none" w:sz="0" w:space="0" w:color="auto"/>
            <w:right w:val="none" w:sz="0" w:space="0" w:color="auto"/>
          </w:divBdr>
          <w:divsChild>
            <w:div w:id="7883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986">
      <w:bodyDiv w:val="1"/>
      <w:marLeft w:val="0"/>
      <w:marRight w:val="0"/>
      <w:marTop w:val="0"/>
      <w:marBottom w:val="0"/>
      <w:divBdr>
        <w:top w:val="none" w:sz="0" w:space="0" w:color="auto"/>
        <w:left w:val="none" w:sz="0" w:space="0" w:color="auto"/>
        <w:bottom w:val="none" w:sz="0" w:space="0" w:color="auto"/>
        <w:right w:val="none" w:sz="0" w:space="0" w:color="auto"/>
      </w:divBdr>
      <w:divsChild>
        <w:div w:id="1070739182">
          <w:marLeft w:val="0"/>
          <w:marRight w:val="0"/>
          <w:marTop w:val="0"/>
          <w:marBottom w:val="0"/>
          <w:divBdr>
            <w:top w:val="none" w:sz="0" w:space="0" w:color="auto"/>
            <w:left w:val="none" w:sz="0" w:space="0" w:color="auto"/>
            <w:bottom w:val="none" w:sz="0" w:space="0" w:color="auto"/>
            <w:right w:val="none" w:sz="0" w:space="0" w:color="auto"/>
          </w:divBdr>
          <w:divsChild>
            <w:div w:id="16545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528">
      <w:bodyDiv w:val="1"/>
      <w:marLeft w:val="0"/>
      <w:marRight w:val="0"/>
      <w:marTop w:val="0"/>
      <w:marBottom w:val="0"/>
      <w:divBdr>
        <w:top w:val="none" w:sz="0" w:space="0" w:color="auto"/>
        <w:left w:val="none" w:sz="0" w:space="0" w:color="auto"/>
        <w:bottom w:val="none" w:sz="0" w:space="0" w:color="auto"/>
        <w:right w:val="none" w:sz="0" w:space="0" w:color="auto"/>
      </w:divBdr>
      <w:divsChild>
        <w:div w:id="1081826954">
          <w:marLeft w:val="0"/>
          <w:marRight w:val="0"/>
          <w:marTop w:val="0"/>
          <w:marBottom w:val="0"/>
          <w:divBdr>
            <w:top w:val="none" w:sz="0" w:space="0" w:color="auto"/>
            <w:left w:val="none" w:sz="0" w:space="0" w:color="auto"/>
            <w:bottom w:val="none" w:sz="0" w:space="0" w:color="auto"/>
            <w:right w:val="none" w:sz="0" w:space="0" w:color="auto"/>
          </w:divBdr>
        </w:div>
      </w:divsChild>
    </w:div>
    <w:div w:id="2135321613">
      <w:bodyDiv w:val="1"/>
      <w:marLeft w:val="0"/>
      <w:marRight w:val="0"/>
      <w:marTop w:val="0"/>
      <w:marBottom w:val="0"/>
      <w:divBdr>
        <w:top w:val="none" w:sz="0" w:space="0" w:color="auto"/>
        <w:left w:val="none" w:sz="0" w:space="0" w:color="auto"/>
        <w:bottom w:val="none" w:sz="0" w:space="0" w:color="auto"/>
        <w:right w:val="none" w:sz="0" w:space="0" w:color="auto"/>
      </w:divBdr>
      <w:divsChild>
        <w:div w:id="1764836203">
          <w:marLeft w:val="0"/>
          <w:marRight w:val="0"/>
          <w:marTop w:val="0"/>
          <w:marBottom w:val="0"/>
          <w:divBdr>
            <w:top w:val="none" w:sz="0" w:space="0" w:color="auto"/>
            <w:left w:val="none" w:sz="0" w:space="0" w:color="auto"/>
            <w:bottom w:val="none" w:sz="0" w:space="0" w:color="auto"/>
            <w:right w:val="none" w:sz="0" w:space="0" w:color="auto"/>
          </w:divBdr>
          <w:divsChild>
            <w:div w:id="7039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chart" Target="charts/chart1.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Excel_Chart2.xls"/><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5.bin"/><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oleObject" Target="embeddings/Microsoft_Excel_Chart1.xls"/><Relationship Id="rId14" Type="http://schemas.openxmlformats.org/officeDocument/2006/relationships/chart" Target="charts/chart2.xml"/><Relationship Id="rId22" Type="http://schemas.openxmlformats.org/officeDocument/2006/relationships/image" Target="media/image7.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7" b="1" i="0" u="none" strike="noStrike" baseline="0">
                <a:solidFill>
                  <a:srgbClr val="000000"/>
                </a:solidFill>
                <a:latin typeface="Times New Roman"/>
                <a:ea typeface="Times New Roman"/>
                <a:cs typeface="Times New Roman"/>
              </a:defRPr>
            </a:pPr>
            <a:r>
              <a:rPr lang="en-US" sz="722" b="1" i="0" u="none" strike="noStrike" baseline="0">
                <a:solidFill>
                  <a:srgbClr val="000000"/>
                </a:solidFill>
                <a:latin typeface="Arial"/>
                <a:cs typeface="Arial"/>
              </a:rPr>
              <a:t>Figure 1: Overall Success (2008) </a:t>
            </a:r>
            <a:r>
              <a:rPr lang="en-US" sz="578" b="1" i="0" u="none" strike="noStrike" baseline="0">
                <a:solidFill>
                  <a:srgbClr val="000000"/>
                </a:solidFill>
                <a:latin typeface="Arial"/>
                <a:cs typeface="Arial"/>
              </a:rPr>
              <a:t>(n=37)</a:t>
            </a:r>
          </a:p>
          <a:p>
            <a:pPr>
              <a:defRPr sz="1147" b="1" i="0" u="none" strike="noStrike" baseline="0">
                <a:solidFill>
                  <a:srgbClr val="000000"/>
                </a:solidFill>
                <a:latin typeface="Times New Roman"/>
                <a:ea typeface="Times New Roman"/>
                <a:cs typeface="Times New Roman"/>
              </a:defRPr>
            </a:pPr>
            <a:r>
              <a:rPr lang="en-US" sz="578" b="1" i="0" u="none" strike="noStrike" baseline="0">
                <a:solidFill>
                  <a:srgbClr val="000000"/>
                </a:solidFill>
                <a:latin typeface="Arial"/>
                <a:cs typeface="Arial"/>
              </a:rPr>
              <a:t>"How successful do you feel the KCFTC is in accomplishing its goals overall?" </a:t>
            </a:r>
          </a:p>
        </c:rich>
      </c:tx>
      <c:layout>
        <c:manualLayout>
          <c:xMode val="edge"/>
          <c:yMode val="edge"/>
          <c:x val="0.24473067915690866"/>
          <c:y val="1.9867549668874173E-2"/>
        </c:manualLayout>
      </c:layout>
      <c:overlay val="0"/>
      <c:spPr>
        <a:noFill/>
        <a:ln w="18343">
          <a:noFill/>
        </a:ln>
      </c:spPr>
    </c:title>
    <c:autoTitleDeleted val="0"/>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9.6018735362997654E-2"/>
          <c:y val="0.13741721854304637"/>
          <c:w val="0.89227166276346603"/>
          <c:h val="0.70529801324503316"/>
        </c:manualLayout>
      </c:layout>
      <c:bar3DChart>
        <c:barDir val="col"/>
        <c:grouping val="clustered"/>
        <c:varyColors val="0"/>
        <c:ser>
          <c:idx val="0"/>
          <c:order val="0"/>
          <c:tx>
            <c:strRef>
              <c:f>Sheet1!$A$2</c:f>
              <c:strCache>
                <c:ptCount val="1"/>
                <c:pt idx="0">
                  <c:v>2008</c:v>
                </c:pt>
              </c:strCache>
            </c:strRef>
          </c:tx>
          <c:spPr>
            <a:solidFill>
              <a:srgbClr val="0000FF"/>
            </a:solidFill>
            <a:ln w="9171">
              <a:solidFill>
                <a:srgbClr val="000000"/>
              </a:solidFill>
              <a:prstDash val="solid"/>
            </a:ln>
          </c:spPr>
          <c:invertIfNegative val="0"/>
          <c:cat>
            <c:strRef>
              <c:f>Sheet1!$B$1:$F$1</c:f>
              <c:strCache>
                <c:ptCount val="5"/>
                <c:pt idx="0">
                  <c:v>Not at all successful</c:v>
                </c:pt>
                <c:pt idx="1">
                  <c:v>A little bit successful</c:v>
                </c:pt>
                <c:pt idx="2">
                  <c:v>Somewhat successful</c:v>
                </c:pt>
                <c:pt idx="3">
                  <c:v>Moderately successful</c:v>
                </c:pt>
                <c:pt idx="4">
                  <c:v>Extremely successful</c:v>
                </c:pt>
              </c:strCache>
            </c:strRef>
          </c:cat>
          <c:val>
            <c:numRef>
              <c:f>Sheet1!$B$2:$F$2</c:f>
              <c:numCache>
                <c:formatCode>0%</c:formatCode>
                <c:ptCount val="5"/>
                <c:pt idx="0">
                  <c:v>0</c:v>
                </c:pt>
                <c:pt idx="1">
                  <c:v>5.3999999999999999E-2</c:v>
                </c:pt>
                <c:pt idx="2">
                  <c:v>0.24299999999999999</c:v>
                </c:pt>
                <c:pt idx="3">
                  <c:v>0.622</c:v>
                </c:pt>
                <c:pt idx="4">
                  <c:v>8.1000000000000003E-2</c:v>
                </c:pt>
              </c:numCache>
            </c:numRef>
          </c:val>
        </c:ser>
        <c:dLbls>
          <c:showLegendKey val="0"/>
          <c:showVal val="0"/>
          <c:showCatName val="0"/>
          <c:showSerName val="0"/>
          <c:showPercent val="0"/>
          <c:showBubbleSize val="0"/>
        </c:dLbls>
        <c:gapWidth val="150"/>
        <c:gapDepth val="0"/>
        <c:shape val="box"/>
        <c:axId val="370365920"/>
        <c:axId val="370366480"/>
        <c:axId val="0"/>
      </c:bar3DChart>
      <c:catAx>
        <c:axId val="370365920"/>
        <c:scaling>
          <c:orientation val="minMax"/>
        </c:scaling>
        <c:delete val="0"/>
        <c:axPos val="b"/>
        <c:numFmt formatCode="General" sourceLinked="1"/>
        <c:majorTickMark val="out"/>
        <c:minorTickMark val="none"/>
        <c:tickLblPos val="low"/>
        <c:spPr>
          <a:ln w="2293">
            <a:solidFill>
              <a:srgbClr val="000000"/>
            </a:solidFill>
            <a:prstDash val="solid"/>
          </a:ln>
        </c:spPr>
        <c:txPr>
          <a:bodyPr rot="0" vert="horz"/>
          <a:lstStyle/>
          <a:p>
            <a:pPr>
              <a:defRPr sz="1300" b="1" i="0" u="none" strike="noStrike" baseline="0">
                <a:solidFill>
                  <a:srgbClr val="000000"/>
                </a:solidFill>
                <a:latin typeface="Times New Roman"/>
                <a:ea typeface="Times New Roman"/>
                <a:cs typeface="Times New Roman"/>
              </a:defRPr>
            </a:pPr>
            <a:endParaRPr lang="en-US"/>
          </a:p>
        </c:txPr>
        <c:crossAx val="370366480"/>
        <c:crosses val="autoZero"/>
        <c:auto val="1"/>
        <c:lblAlgn val="ctr"/>
        <c:lblOffset val="100"/>
        <c:tickLblSkip val="1"/>
        <c:tickMarkSkip val="1"/>
        <c:noMultiLvlLbl val="0"/>
      </c:catAx>
      <c:valAx>
        <c:axId val="370366480"/>
        <c:scaling>
          <c:orientation val="minMax"/>
        </c:scaling>
        <c:delete val="0"/>
        <c:axPos val="l"/>
        <c:majorGridlines>
          <c:spPr>
            <a:ln w="2293">
              <a:solidFill>
                <a:srgbClr val="000000"/>
              </a:solidFill>
              <a:prstDash val="solid"/>
            </a:ln>
          </c:spPr>
        </c:majorGridlines>
        <c:numFmt formatCode="0%" sourceLinked="1"/>
        <c:majorTickMark val="out"/>
        <c:minorTickMark val="none"/>
        <c:tickLblPos val="nextTo"/>
        <c:spPr>
          <a:ln w="2293">
            <a:solidFill>
              <a:srgbClr val="000000"/>
            </a:solidFill>
            <a:prstDash val="solid"/>
          </a:ln>
        </c:spPr>
        <c:txPr>
          <a:bodyPr rot="0" vert="horz"/>
          <a:lstStyle/>
          <a:p>
            <a:pPr>
              <a:defRPr sz="1300" b="1" i="0" u="none" strike="noStrike" baseline="0">
                <a:solidFill>
                  <a:srgbClr val="000000"/>
                </a:solidFill>
                <a:latin typeface="Times New Roman"/>
                <a:ea typeface="Times New Roman"/>
                <a:cs typeface="Times New Roman"/>
              </a:defRPr>
            </a:pPr>
            <a:endParaRPr lang="en-US"/>
          </a:p>
        </c:txPr>
        <c:crossAx val="370365920"/>
        <c:crosses val="autoZero"/>
        <c:crossBetween val="between"/>
      </c:valAx>
      <c:dTable>
        <c:showHorzBorder val="1"/>
        <c:showVertBorder val="1"/>
        <c:showOutline val="1"/>
        <c:showKeys val="1"/>
        <c:spPr>
          <a:ln w="2293">
            <a:solidFill>
              <a:srgbClr val="000000"/>
            </a:solidFill>
            <a:prstDash val="solid"/>
          </a:ln>
        </c:spPr>
        <c:txPr>
          <a:bodyPr/>
          <a:lstStyle/>
          <a:p>
            <a:pPr rtl="0">
              <a:defRPr sz="1011" b="1" i="0" u="none" strike="noStrike" baseline="0">
                <a:solidFill>
                  <a:srgbClr val="000000"/>
                </a:solidFill>
                <a:latin typeface="Arial"/>
                <a:ea typeface="Arial"/>
                <a:cs typeface="Arial"/>
              </a:defRPr>
            </a:pPr>
            <a:endParaRPr lang="en-US"/>
          </a:p>
        </c:txPr>
      </c:dTable>
      <c:spPr>
        <a:noFill/>
        <a:ln w="18343">
          <a:noFill/>
        </a:ln>
      </c:spPr>
    </c:plotArea>
    <c:plotVisOnly val="1"/>
    <c:dispBlanksAs val="gap"/>
    <c:showDLblsOverMax val="0"/>
  </c:chart>
  <c:spPr>
    <a:noFill/>
    <a:ln>
      <a:noFill/>
    </a:ln>
  </c:spPr>
  <c:txPr>
    <a:bodyPr/>
    <a:lstStyle/>
    <a:p>
      <a:pPr>
        <a:defRPr sz="13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9" b="1" i="0" u="none" strike="noStrike" baseline="0">
                <a:solidFill>
                  <a:srgbClr val="000000"/>
                </a:solidFill>
                <a:latin typeface="Times New Roman"/>
                <a:ea typeface="Times New Roman"/>
                <a:cs typeface="Times New Roman"/>
              </a:defRPr>
            </a:pPr>
            <a:r>
              <a:rPr lang="en-US" sz="722" b="1" i="0" u="none" strike="noStrike" baseline="0">
                <a:solidFill>
                  <a:srgbClr val="000000"/>
                </a:solidFill>
                <a:latin typeface="Arial"/>
                <a:cs typeface="Arial"/>
              </a:rPr>
              <a:t>Figure 4: Overall Success compared to regular dependency court, 2008 </a:t>
            </a:r>
            <a:r>
              <a:rPr lang="en-US" sz="578" b="1" i="0" u="none" strike="noStrike" baseline="0">
                <a:solidFill>
                  <a:srgbClr val="000000"/>
                </a:solidFill>
                <a:latin typeface="Arial"/>
                <a:cs typeface="Arial"/>
              </a:rPr>
              <a:t>(n=36)</a:t>
            </a:r>
          </a:p>
          <a:p>
            <a:pPr>
              <a:defRPr sz="829" b="1" i="0" u="none" strike="noStrike" baseline="0">
                <a:solidFill>
                  <a:srgbClr val="000000"/>
                </a:solidFill>
                <a:latin typeface="Times New Roman"/>
                <a:ea typeface="Times New Roman"/>
                <a:cs typeface="Times New Roman"/>
              </a:defRPr>
            </a:pPr>
            <a:r>
              <a:rPr lang="en-US" sz="704" b="1" i="0" u="none" strike="noStrike" baseline="0">
                <a:solidFill>
                  <a:srgbClr val="000000"/>
                </a:solidFill>
                <a:latin typeface="Arial"/>
                <a:cs typeface="Arial"/>
              </a:rPr>
              <a:t>"Compared to the regular dependency court process, how successful do you think KCFTC is in accomplishing these overall goals for participating families?"</a:t>
            </a:r>
            <a:endParaRPr lang="en-US" sz="800" b="1" i="0" u="none" strike="noStrike" baseline="0">
              <a:solidFill>
                <a:srgbClr val="000000"/>
              </a:solidFill>
              <a:latin typeface="Arial"/>
              <a:cs typeface="Arial"/>
            </a:endParaRPr>
          </a:p>
          <a:p>
            <a:pPr>
              <a:defRPr sz="829" b="1" i="0" u="none" strike="noStrike" baseline="0">
                <a:solidFill>
                  <a:srgbClr val="000000"/>
                </a:solidFill>
                <a:latin typeface="Times New Roman"/>
                <a:ea typeface="Times New Roman"/>
                <a:cs typeface="Times New Roman"/>
              </a:defRPr>
            </a:pPr>
            <a:endParaRPr lang="en-US" sz="800" b="1" i="0" u="none" strike="noStrike" baseline="0">
              <a:solidFill>
                <a:srgbClr val="000000"/>
              </a:solidFill>
              <a:latin typeface="Arial"/>
              <a:cs typeface="Arial"/>
            </a:endParaRPr>
          </a:p>
        </c:rich>
      </c:tx>
      <c:layout>
        <c:manualLayout>
          <c:xMode val="edge"/>
          <c:yMode val="edge"/>
          <c:x val="0.14754098360655737"/>
          <c:y val="1.9867549668874173E-2"/>
        </c:manualLayout>
      </c:layout>
      <c:overlay val="0"/>
      <c:spPr>
        <a:noFill/>
        <a:ln w="18344">
          <a:noFill/>
        </a:ln>
      </c:spPr>
    </c:title>
    <c:autoTitleDeleted val="0"/>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4309133489461355E-2"/>
          <c:y val="0.19867549668874171"/>
          <c:w val="0.91569086651053866"/>
          <c:h val="0.60430463576158944"/>
        </c:manualLayout>
      </c:layout>
      <c:bar3DChart>
        <c:barDir val="col"/>
        <c:grouping val="clustered"/>
        <c:varyColors val="0"/>
        <c:ser>
          <c:idx val="0"/>
          <c:order val="0"/>
          <c:tx>
            <c:strRef>
              <c:f>Sheet1!$A$2</c:f>
              <c:strCache>
                <c:ptCount val="1"/>
                <c:pt idx="0">
                  <c:v>2008</c:v>
                </c:pt>
              </c:strCache>
            </c:strRef>
          </c:tx>
          <c:spPr>
            <a:solidFill>
              <a:srgbClr val="000080"/>
            </a:solidFill>
            <a:ln w="9172">
              <a:solidFill>
                <a:srgbClr val="000000"/>
              </a:solidFill>
              <a:prstDash val="solid"/>
            </a:ln>
          </c:spPr>
          <c:invertIfNegative val="0"/>
          <c:cat>
            <c:strRef>
              <c:f>Sheet1!$B$1:$G$1</c:f>
              <c:strCache>
                <c:ptCount val="6"/>
                <c:pt idx="0">
                  <c:v>Somewhat less successful</c:v>
                </c:pt>
                <c:pt idx="1">
                  <c:v>About the same</c:v>
                </c:pt>
                <c:pt idx="2">
                  <c:v>A little bit more successful</c:v>
                </c:pt>
                <c:pt idx="3">
                  <c:v>Somewhat more successful</c:v>
                </c:pt>
                <c:pt idx="4">
                  <c:v>A good deal more successful</c:v>
                </c:pt>
                <c:pt idx="5">
                  <c:v>Much more successful</c:v>
                </c:pt>
              </c:strCache>
            </c:strRef>
          </c:cat>
          <c:val>
            <c:numRef>
              <c:f>Sheet1!$B$2:$G$2</c:f>
              <c:numCache>
                <c:formatCode>0%</c:formatCode>
                <c:ptCount val="6"/>
                <c:pt idx="0">
                  <c:v>2.7E-2</c:v>
                </c:pt>
                <c:pt idx="1">
                  <c:v>0.108</c:v>
                </c:pt>
                <c:pt idx="2">
                  <c:v>5.6000000000000001E-2</c:v>
                </c:pt>
                <c:pt idx="3">
                  <c:v>0.189</c:v>
                </c:pt>
                <c:pt idx="4">
                  <c:v>0.38900000000000001</c:v>
                </c:pt>
                <c:pt idx="5">
                  <c:v>0.216</c:v>
                </c:pt>
              </c:numCache>
            </c:numRef>
          </c:val>
        </c:ser>
        <c:dLbls>
          <c:showLegendKey val="0"/>
          <c:showVal val="0"/>
          <c:showCatName val="0"/>
          <c:showSerName val="0"/>
          <c:showPercent val="0"/>
          <c:showBubbleSize val="0"/>
        </c:dLbls>
        <c:gapWidth val="150"/>
        <c:gapDepth val="0"/>
        <c:shape val="box"/>
        <c:axId val="373106224"/>
        <c:axId val="373106784"/>
        <c:axId val="0"/>
      </c:bar3DChart>
      <c:catAx>
        <c:axId val="373106224"/>
        <c:scaling>
          <c:orientation val="minMax"/>
        </c:scaling>
        <c:delete val="0"/>
        <c:axPos val="b"/>
        <c:numFmt formatCode="General" sourceLinked="1"/>
        <c:majorTickMark val="out"/>
        <c:minorTickMark val="none"/>
        <c:tickLblPos val="low"/>
        <c:spPr>
          <a:ln w="2293">
            <a:solidFill>
              <a:srgbClr val="000000"/>
            </a:solidFill>
            <a:prstDash val="solid"/>
          </a:ln>
        </c:spPr>
        <c:txPr>
          <a:bodyPr rot="0" vert="horz"/>
          <a:lstStyle/>
          <a:p>
            <a:pPr>
              <a:defRPr sz="1011" b="1" i="0" u="none" strike="noStrike" baseline="0">
                <a:solidFill>
                  <a:srgbClr val="000000"/>
                </a:solidFill>
                <a:latin typeface="Times New Roman"/>
                <a:ea typeface="Times New Roman"/>
                <a:cs typeface="Times New Roman"/>
              </a:defRPr>
            </a:pPr>
            <a:endParaRPr lang="en-US"/>
          </a:p>
        </c:txPr>
        <c:crossAx val="373106784"/>
        <c:crosses val="autoZero"/>
        <c:auto val="1"/>
        <c:lblAlgn val="ctr"/>
        <c:lblOffset val="100"/>
        <c:tickLblSkip val="1"/>
        <c:tickMarkSkip val="1"/>
        <c:noMultiLvlLbl val="0"/>
      </c:catAx>
      <c:valAx>
        <c:axId val="373106784"/>
        <c:scaling>
          <c:orientation val="minMax"/>
        </c:scaling>
        <c:delete val="0"/>
        <c:axPos val="l"/>
        <c:majorGridlines>
          <c:spPr>
            <a:ln w="2293">
              <a:solidFill>
                <a:srgbClr val="000000"/>
              </a:solidFill>
              <a:prstDash val="solid"/>
            </a:ln>
          </c:spPr>
        </c:majorGridlines>
        <c:numFmt formatCode="0%" sourceLinked="1"/>
        <c:majorTickMark val="out"/>
        <c:minorTickMark val="none"/>
        <c:tickLblPos val="nextTo"/>
        <c:spPr>
          <a:ln w="2293">
            <a:solidFill>
              <a:srgbClr val="000000"/>
            </a:solidFill>
            <a:prstDash val="solid"/>
          </a:ln>
        </c:spPr>
        <c:txPr>
          <a:bodyPr rot="0" vert="horz"/>
          <a:lstStyle/>
          <a:p>
            <a:pPr>
              <a:defRPr sz="1300" b="1" i="0" u="none" strike="noStrike" baseline="0">
                <a:solidFill>
                  <a:srgbClr val="000000"/>
                </a:solidFill>
                <a:latin typeface="Times New Roman"/>
                <a:ea typeface="Times New Roman"/>
                <a:cs typeface="Times New Roman"/>
              </a:defRPr>
            </a:pPr>
            <a:endParaRPr lang="en-US"/>
          </a:p>
        </c:txPr>
        <c:crossAx val="373106224"/>
        <c:crosses val="autoZero"/>
        <c:crossBetween val="between"/>
      </c:valAx>
      <c:dTable>
        <c:showHorzBorder val="1"/>
        <c:showVertBorder val="1"/>
        <c:showOutline val="1"/>
        <c:showKeys val="1"/>
        <c:spPr>
          <a:ln w="2293">
            <a:solidFill>
              <a:srgbClr val="000000"/>
            </a:solidFill>
            <a:prstDash val="solid"/>
          </a:ln>
        </c:spPr>
        <c:txPr>
          <a:bodyPr/>
          <a:lstStyle/>
          <a:p>
            <a:pPr rtl="0">
              <a:defRPr sz="1011" b="1" i="0" u="none" strike="noStrike" baseline="0">
                <a:solidFill>
                  <a:srgbClr val="000000"/>
                </a:solidFill>
                <a:latin typeface="Arial"/>
                <a:ea typeface="Arial"/>
                <a:cs typeface="Arial"/>
              </a:defRPr>
            </a:pPr>
            <a:endParaRPr lang="en-US"/>
          </a:p>
        </c:txPr>
      </c:dTable>
      <c:spPr>
        <a:noFill/>
        <a:ln w="18344">
          <a:noFill/>
        </a:ln>
      </c:spPr>
    </c:plotArea>
    <c:plotVisOnly val="1"/>
    <c:dispBlanksAs val="gap"/>
    <c:showDLblsOverMax val="0"/>
  </c:chart>
  <c:spPr>
    <a:noFill/>
    <a:ln>
      <a:noFill/>
    </a:ln>
  </c:spPr>
  <c:txPr>
    <a:bodyPr/>
    <a:lstStyle/>
    <a:p>
      <a:pPr>
        <a:defRPr sz="130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5" b="1" i="0" u="none" strike="noStrike" baseline="0">
                <a:solidFill>
                  <a:srgbClr val="000000"/>
                </a:solidFill>
                <a:latin typeface="Times New Roman"/>
                <a:ea typeface="Times New Roman"/>
                <a:cs typeface="Times New Roman"/>
              </a:defRPr>
            </a:pPr>
            <a:r>
              <a:rPr lang="en-US" sz="1000" b="1" i="0" u="none" strike="noStrike" baseline="0">
                <a:solidFill>
                  <a:srgbClr val="000000"/>
                </a:solidFill>
                <a:latin typeface="Arial"/>
                <a:cs typeface="Arial"/>
              </a:rPr>
              <a:t>Figure 7: Success Serving Diverse Population, 2008 </a:t>
            </a:r>
            <a:r>
              <a:rPr lang="en-US" sz="575" b="1" i="0" u="none" strike="noStrike" baseline="0">
                <a:solidFill>
                  <a:srgbClr val="000000"/>
                </a:solidFill>
                <a:latin typeface="Arial"/>
                <a:cs typeface="Arial"/>
              </a:rPr>
              <a:t>(n=37)</a:t>
            </a:r>
          </a:p>
          <a:p>
            <a:pPr>
              <a:defRPr sz="1575" b="1" i="0" u="none" strike="noStrike" baseline="0">
                <a:solidFill>
                  <a:srgbClr val="000000"/>
                </a:solidFill>
                <a:latin typeface="Times New Roman"/>
                <a:ea typeface="Times New Roman"/>
                <a:cs typeface="Times New Roman"/>
              </a:defRPr>
            </a:pPr>
            <a:r>
              <a:rPr lang="en-US" sz="575" b="1" i="0" u="none" strike="noStrike" baseline="0">
                <a:solidFill>
                  <a:srgbClr val="000000"/>
                </a:solidFill>
                <a:latin typeface="Arial"/>
                <a:cs typeface="Arial"/>
              </a:rPr>
              <a:t>"How successful do you believethe KCFTC has been in serving a diverse population that is representative of the regular dependency court?"</a:t>
            </a:r>
          </a:p>
        </c:rich>
      </c:tx>
      <c:layout>
        <c:manualLayout>
          <c:xMode val="edge"/>
          <c:yMode val="edge"/>
          <c:x val="0.10586319218241043"/>
          <c:y val="2.0785219399538105E-2"/>
        </c:manualLayout>
      </c:layout>
      <c:overlay val="0"/>
      <c:spPr>
        <a:noFill/>
        <a:ln w="25400">
          <a:noFill/>
        </a:ln>
      </c:spPr>
    </c:title>
    <c:autoTitleDeleted val="0"/>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6547231270358312E-2"/>
          <c:y val="0.18937644341801385"/>
          <c:w val="0.92345276872964166"/>
          <c:h val="0.64434180138568131"/>
        </c:manualLayout>
      </c:layout>
      <c:bar3DChart>
        <c:barDir val="col"/>
        <c:grouping val="clustered"/>
        <c:varyColors val="0"/>
        <c:ser>
          <c:idx val="0"/>
          <c:order val="0"/>
          <c:tx>
            <c:strRef>
              <c:f>Sheet1!$A$2</c:f>
              <c:strCache>
                <c:ptCount val="1"/>
                <c:pt idx="0">
                  <c:v>2008</c:v>
                </c:pt>
              </c:strCache>
            </c:strRef>
          </c:tx>
          <c:spPr>
            <a:solidFill>
              <a:srgbClr val="000080"/>
            </a:solidFill>
            <a:ln w="12700">
              <a:solidFill>
                <a:srgbClr val="000000"/>
              </a:solidFill>
              <a:prstDash val="solid"/>
            </a:ln>
          </c:spPr>
          <c:invertIfNegative val="0"/>
          <c:cat>
            <c:strRef>
              <c:f>Sheet1!$B$1:$G$1</c:f>
              <c:strCache>
                <c:ptCount val="6"/>
                <c:pt idx="0">
                  <c:v>Not at all successful</c:v>
                </c:pt>
                <c:pt idx="1">
                  <c:v>A litle bit successful</c:v>
                </c:pt>
                <c:pt idx="2">
                  <c:v>Somewhat successful</c:v>
                </c:pt>
                <c:pt idx="3">
                  <c:v>Moderately successful</c:v>
                </c:pt>
                <c:pt idx="4">
                  <c:v>Extremely successful</c:v>
                </c:pt>
                <c:pt idx="5">
                  <c:v>Don’t know</c:v>
                </c:pt>
              </c:strCache>
            </c:strRef>
          </c:cat>
          <c:val>
            <c:numRef>
              <c:f>Sheet1!$B$2:$G$2</c:f>
              <c:numCache>
                <c:formatCode>0%</c:formatCode>
                <c:ptCount val="6"/>
                <c:pt idx="0">
                  <c:v>0.03</c:v>
                </c:pt>
                <c:pt idx="1">
                  <c:v>0.11</c:v>
                </c:pt>
                <c:pt idx="2">
                  <c:v>0.38</c:v>
                </c:pt>
                <c:pt idx="3">
                  <c:v>0.24</c:v>
                </c:pt>
                <c:pt idx="4">
                  <c:v>0.14000000000000001</c:v>
                </c:pt>
                <c:pt idx="5">
                  <c:v>0.11</c:v>
                </c:pt>
              </c:numCache>
            </c:numRef>
          </c:val>
        </c:ser>
        <c:dLbls>
          <c:showLegendKey val="0"/>
          <c:showVal val="0"/>
          <c:showCatName val="0"/>
          <c:showSerName val="0"/>
          <c:showPercent val="0"/>
          <c:showBubbleSize val="0"/>
        </c:dLbls>
        <c:gapWidth val="150"/>
        <c:gapDepth val="0"/>
        <c:shape val="box"/>
        <c:axId val="373101744"/>
        <c:axId val="373102304"/>
        <c:axId val="0"/>
      </c:bar3DChart>
      <c:catAx>
        <c:axId val="3731017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300" b="1" i="0" u="none" strike="noStrike" baseline="0">
                <a:solidFill>
                  <a:srgbClr val="000000"/>
                </a:solidFill>
                <a:latin typeface="Arial"/>
                <a:ea typeface="Arial"/>
                <a:cs typeface="Arial"/>
              </a:defRPr>
            </a:pPr>
            <a:endParaRPr lang="en-US"/>
          </a:p>
        </c:txPr>
        <c:crossAx val="373102304"/>
        <c:crosses val="autoZero"/>
        <c:auto val="1"/>
        <c:lblAlgn val="ctr"/>
        <c:lblOffset val="100"/>
        <c:tickLblSkip val="2"/>
        <c:tickMarkSkip val="1"/>
        <c:noMultiLvlLbl val="0"/>
      </c:catAx>
      <c:valAx>
        <c:axId val="37310230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300" b="1" i="0" u="none" strike="noStrike" baseline="0">
                <a:solidFill>
                  <a:srgbClr val="000000"/>
                </a:solidFill>
                <a:latin typeface="Times New Roman"/>
                <a:ea typeface="Times New Roman"/>
                <a:cs typeface="Times New Roman"/>
              </a:defRPr>
            </a:pPr>
            <a:endParaRPr lang="en-US"/>
          </a:p>
        </c:txPr>
        <c:crossAx val="373101744"/>
        <c:crosses val="autoZero"/>
        <c:crossBetween val="between"/>
      </c:valAx>
      <c:dTable>
        <c:showHorzBorder val="1"/>
        <c:showVertBorder val="1"/>
        <c:showOutline val="1"/>
        <c:showKeys val="1"/>
        <c:spPr>
          <a:ln w="3175">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en-US"/>
          </a:p>
        </c:txPr>
      </c:dTable>
      <c:spPr>
        <a:noFill/>
        <a:ln w="25400">
          <a:noFill/>
        </a:ln>
      </c:spPr>
    </c:plotArea>
    <c:plotVisOnly val="1"/>
    <c:dispBlanksAs val="gap"/>
    <c:showDLblsOverMax val="0"/>
  </c:chart>
  <c:spPr>
    <a:noFill/>
    <a:ln>
      <a:noFill/>
    </a:ln>
  </c:spPr>
  <c:txPr>
    <a:bodyPr/>
    <a:lstStyle/>
    <a:p>
      <a:pPr>
        <a:defRPr sz="1300"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921" b="1" i="0" u="none" strike="noStrike" baseline="0">
                <a:solidFill>
                  <a:srgbClr val="000000"/>
                </a:solidFill>
                <a:latin typeface="Times New Roman"/>
                <a:ea typeface="Times New Roman"/>
                <a:cs typeface="Times New Roman"/>
              </a:defRPr>
            </a:pPr>
            <a:r>
              <a:rPr lang="en-US" sz="999" b="1" i="0" u="none" strike="noStrike" baseline="0">
                <a:solidFill>
                  <a:srgbClr val="000000"/>
                </a:solidFill>
                <a:latin typeface="Arial"/>
                <a:cs typeface="Arial"/>
              </a:rPr>
              <a:t>Figure 9: Perceptions of KCFTC Capacity, 2006-2008 </a:t>
            </a:r>
            <a:r>
              <a:rPr lang="en-US" sz="799" b="1" i="0" u="none" strike="noStrike" baseline="0">
                <a:solidFill>
                  <a:srgbClr val="000000"/>
                </a:solidFill>
                <a:latin typeface="Arial"/>
                <a:cs typeface="Arial"/>
              </a:rPr>
              <a:t>(n=39, 35)</a:t>
            </a:r>
          </a:p>
          <a:p>
            <a:pPr>
              <a:defRPr sz="1921" b="1" i="0" u="none" strike="noStrike" baseline="0">
                <a:solidFill>
                  <a:srgbClr val="000000"/>
                </a:solidFill>
                <a:latin typeface="Times New Roman"/>
                <a:ea typeface="Times New Roman"/>
                <a:cs typeface="Times New Roman"/>
              </a:defRPr>
            </a:pPr>
            <a:r>
              <a:rPr lang="en-US" sz="799" b="1" i="0" u="none" strike="noStrike" baseline="0">
                <a:solidFill>
                  <a:srgbClr val="000000"/>
                </a:solidFill>
                <a:latin typeface="Arial"/>
                <a:cs typeface="Arial"/>
              </a:rPr>
              <a:t>"In your opinion is the KCFTC serving too many families for its capacity, too few, or just about right?"  </a:t>
            </a:r>
          </a:p>
        </c:rich>
      </c:tx>
      <c:layout>
        <c:manualLayout>
          <c:xMode val="edge"/>
          <c:yMode val="edge"/>
          <c:x val="0.12433155080213903"/>
          <c:y val="2.0833333333333332E-2"/>
        </c:manualLayout>
      </c:layout>
      <c:overlay val="0"/>
      <c:spPr>
        <a:noFill/>
        <a:ln w="25375">
          <a:noFill/>
        </a:ln>
      </c:spPr>
    </c:title>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1898395721925134"/>
          <c:y val="0.14962121212121213"/>
          <c:w val="0.86764705882352944"/>
          <c:h val="0.64015151515151514"/>
        </c:manualLayout>
      </c:layout>
      <c:bar3DChart>
        <c:barDir val="col"/>
        <c:grouping val="clustered"/>
        <c:varyColors val="0"/>
        <c:ser>
          <c:idx val="0"/>
          <c:order val="0"/>
          <c:tx>
            <c:strRef>
              <c:f>Sheet1!$A$2</c:f>
              <c:strCache>
                <c:ptCount val="1"/>
                <c:pt idx="0">
                  <c:v>2006</c:v>
                </c:pt>
              </c:strCache>
            </c:strRef>
          </c:tx>
          <c:spPr>
            <a:solidFill>
              <a:srgbClr val="BBE0E3"/>
            </a:solidFill>
            <a:ln w="12688">
              <a:solidFill>
                <a:srgbClr val="000000"/>
              </a:solidFill>
              <a:prstDash val="solid"/>
            </a:ln>
          </c:spPr>
          <c:invertIfNegative val="0"/>
          <c:cat>
            <c:strRef>
              <c:f>Sheet1!$B$1:$D$1</c:f>
              <c:strCache>
                <c:ptCount val="3"/>
                <c:pt idx="0">
                  <c:v>Too few</c:v>
                </c:pt>
                <c:pt idx="1">
                  <c:v>Just about right</c:v>
                </c:pt>
                <c:pt idx="2">
                  <c:v>Too many</c:v>
                </c:pt>
              </c:strCache>
            </c:strRef>
          </c:cat>
          <c:val>
            <c:numRef>
              <c:f>Sheet1!$B$2:$D$2</c:f>
              <c:numCache>
                <c:formatCode>0%</c:formatCode>
                <c:ptCount val="3"/>
                <c:pt idx="0">
                  <c:v>0.14000000000000001</c:v>
                </c:pt>
                <c:pt idx="1">
                  <c:v>0.76</c:v>
                </c:pt>
                <c:pt idx="2">
                  <c:v>0.11</c:v>
                </c:pt>
              </c:numCache>
            </c:numRef>
          </c:val>
        </c:ser>
        <c:ser>
          <c:idx val="1"/>
          <c:order val="1"/>
          <c:tx>
            <c:strRef>
              <c:f>Sheet1!$A$3</c:f>
              <c:strCache>
                <c:ptCount val="1"/>
                <c:pt idx="0">
                  <c:v>2008</c:v>
                </c:pt>
              </c:strCache>
            </c:strRef>
          </c:tx>
          <c:spPr>
            <a:solidFill>
              <a:srgbClr val="333399"/>
            </a:solidFill>
            <a:ln w="12688">
              <a:solidFill>
                <a:srgbClr val="000000"/>
              </a:solidFill>
              <a:prstDash val="solid"/>
            </a:ln>
          </c:spPr>
          <c:invertIfNegative val="0"/>
          <c:cat>
            <c:strRef>
              <c:f>Sheet1!$B$1:$D$1</c:f>
              <c:strCache>
                <c:ptCount val="3"/>
                <c:pt idx="0">
                  <c:v>Too few</c:v>
                </c:pt>
                <c:pt idx="1">
                  <c:v>Just about right</c:v>
                </c:pt>
                <c:pt idx="2">
                  <c:v>Too many</c:v>
                </c:pt>
              </c:strCache>
            </c:strRef>
          </c:cat>
          <c:val>
            <c:numRef>
              <c:f>Sheet1!$B$3:$D$3</c:f>
              <c:numCache>
                <c:formatCode>0%</c:formatCode>
                <c:ptCount val="3"/>
                <c:pt idx="0">
                  <c:v>0.6</c:v>
                </c:pt>
                <c:pt idx="1">
                  <c:v>0.314</c:v>
                </c:pt>
                <c:pt idx="2">
                  <c:v>8.5999999999999993E-2</c:v>
                </c:pt>
              </c:numCache>
            </c:numRef>
          </c:val>
        </c:ser>
        <c:dLbls>
          <c:showLegendKey val="0"/>
          <c:showVal val="0"/>
          <c:showCatName val="0"/>
          <c:showSerName val="0"/>
          <c:showPercent val="0"/>
          <c:showBubbleSize val="0"/>
        </c:dLbls>
        <c:gapWidth val="150"/>
        <c:gapDepth val="0"/>
        <c:shape val="box"/>
        <c:axId val="373322704"/>
        <c:axId val="372307584"/>
        <c:axId val="0"/>
      </c:bar3DChart>
      <c:catAx>
        <c:axId val="37332270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573" b="1" i="0" u="none" strike="noStrike" baseline="0">
                <a:solidFill>
                  <a:srgbClr val="000000"/>
                </a:solidFill>
                <a:latin typeface="Arial"/>
                <a:ea typeface="Arial"/>
                <a:cs typeface="Arial"/>
              </a:defRPr>
            </a:pPr>
            <a:endParaRPr lang="en-US"/>
          </a:p>
        </c:txPr>
        <c:crossAx val="372307584"/>
        <c:crosses val="autoZero"/>
        <c:auto val="1"/>
        <c:lblAlgn val="ctr"/>
        <c:lblOffset val="100"/>
        <c:tickLblSkip val="1"/>
        <c:tickMarkSkip val="1"/>
        <c:noMultiLvlLbl val="0"/>
      </c:catAx>
      <c:valAx>
        <c:axId val="372307584"/>
        <c:scaling>
          <c:orientation val="minMax"/>
        </c:scaling>
        <c:delete val="0"/>
        <c:axPos val="l"/>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1573" b="1" i="0" u="none" strike="noStrike" baseline="0">
                <a:solidFill>
                  <a:srgbClr val="000000"/>
                </a:solidFill>
                <a:latin typeface="Arial"/>
                <a:ea typeface="Arial"/>
                <a:cs typeface="Arial"/>
              </a:defRPr>
            </a:pPr>
            <a:endParaRPr lang="en-US"/>
          </a:p>
        </c:txPr>
        <c:crossAx val="373322704"/>
        <c:crosses val="autoZero"/>
        <c:crossBetween val="between"/>
      </c:valAx>
      <c:dTable>
        <c:showHorzBorder val="1"/>
        <c:showVertBorder val="1"/>
        <c:showOutline val="1"/>
        <c:showKeys val="1"/>
        <c:spPr>
          <a:ln w="3172">
            <a:solidFill>
              <a:srgbClr val="000000"/>
            </a:solidFill>
            <a:prstDash val="solid"/>
          </a:ln>
        </c:spPr>
        <c:txPr>
          <a:bodyPr/>
          <a:lstStyle/>
          <a:p>
            <a:pPr>
              <a:defRPr sz="1573" b="1" i="0" u="none" strike="noStrike" baseline="0">
                <a:solidFill>
                  <a:srgbClr val="000000"/>
                </a:solidFill>
                <a:latin typeface="Arial"/>
                <a:ea typeface="Arial"/>
                <a:cs typeface="Arial"/>
              </a:defRPr>
            </a:pPr>
            <a:endParaRPr lang="en-US"/>
          </a:p>
        </c:txPr>
      </c:dTable>
      <c:spPr>
        <a:noFill/>
        <a:ln w="25375">
          <a:noFill/>
        </a:ln>
      </c:spPr>
    </c:plotArea>
    <c:plotVisOnly val="1"/>
    <c:dispBlanksAs val="gap"/>
    <c:showDLblsOverMax val="0"/>
  </c:chart>
  <c:spPr>
    <a:noFill/>
    <a:ln>
      <a:noFill/>
    </a:ln>
  </c:spPr>
  <c:txPr>
    <a:bodyPr/>
    <a:lstStyle/>
    <a:p>
      <a:pPr>
        <a:defRPr sz="1573"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King County Family Treatment Court</vt:lpstr>
    </vt:vector>
  </TitlesOfParts>
  <Company>PBHJP</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Family Treatment Court</dc:title>
  <dc:subject/>
  <dc:creator>Department of Psychiatry and Behavioral Sciences</dc:creator>
  <cp:keywords/>
  <cp:lastModifiedBy>David Reynolds</cp:lastModifiedBy>
  <cp:revision>2</cp:revision>
  <cp:lastPrinted>2008-08-14T16:17:00Z</cp:lastPrinted>
  <dcterms:created xsi:type="dcterms:W3CDTF">2016-11-29T18:14:00Z</dcterms:created>
  <dcterms:modified xsi:type="dcterms:W3CDTF">2016-11-29T18:14:00Z</dcterms:modified>
</cp:coreProperties>
</file>